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3BBA" w14:textId="00057047" w:rsidR="005E4E66" w:rsidRPr="00AD2BB0" w:rsidRDefault="005E4E66" w:rsidP="00277F1A">
      <w:pPr>
        <w:spacing w:line="276" w:lineRule="auto"/>
        <w:rPr>
          <w:rFonts w:ascii="OE Na Pro" w:hAnsi="OE Na Pro" w:cs="OE Na Pro" w:hint="cs"/>
          <w:sz w:val="22"/>
          <w:szCs w:val="22"/>
          <w:rtl/>
        </w:rPr>
      </w:pPr>
    </w:p>
    <w:p w14:paraId="22BA7CA8" w14:textId="77777777" w:rsidR="00A12B60" w:rsidRPr="00AD2BB0" w:rsidRDefault="00A12B60" w:rsidP="00074BE7">
      <w:pPr>
        <w:spacing w:line="276" w:lineRule="auto"/>
        <w:jc w:val="center"/>
        <w:rPr>
          <w:rFonts w:ascii="OE Na Pro" w:hAnsi="OE Na Pro" w:cs="OE Na Pro"/>
          <w:sz w:val="28"/>
          <w:szCs w:val="28"/>
          <w:u w:val="single"/>
          <w:rtl/>
        </w:rPr>
      </w:pPr>
    </w:p>
    <w:p w14:paraId="1DCDEF2D" w14:textId="1E98FD99" w:rsidR="00074BE7" w:rsidRPr="00AD2BB0" w:rsidRDefault="00074BE7" w:rsidP="00074BE7">
      <w:pPr>
        <w:spacing w:line="276" w:lineRule="auto"/>
        <w:jc w:val="center"/>
        <w:rPr>
          <w:rFonts w:ascii="OE Na Pro" w:hAnsi="OE Na Pro" w:cs="OE Na Pro"/>
          <w:sz w:val="28"/>
          <w:szCs w:val="28"/>
          <w:u w:val="single"/>
          <w:rtl/>
        </w:rPr>
      </w:pPr>
      <w:r w:rsidRPr="00AD2BB0">
        <w:rPr>
          <w:rFonts w:ascii="OE Na Pro" w:hAnsi="OE Na Pro" w:cs="OE Na Pro"/>
          <w:sz w:val="28"/>
          <w:szCs w:val="28"/>
          <w:u w:val="single"/>
          <w:rtl/>
        </w:rPr>
        <w:t>קווי יסוד להקמת ממשלת אחדות בתקופת כהונת הכנסת ה- 24</w:t>
      </w:r>
    </w:p>
    <w:p w14:paraId="39F241AA" w14:textId="77777777" w:rsidR="00074BE7" w:rsidRPr="00AD2BB0" w:rsidRDefault="00074BE7" w:rsidP="00074BE7">
      <w:pPr>
        <w:spacing w:line="276" w:lineRule="auto"/>
        <w:rPr>
          <w:rFonts w:ascii="OE Na Pro" w:hAnsi="OE Na Pro" w:cs="OE Na Pro"/>
          <w:rtl/>
        </w:rPr>
      </w:pPr>
    </w:p>
    <w:p w14:paraId="6FC2C10E" w14:textId="225F37F4" w:rsidR="00A12B60" w:rsidRPr="00AD2BB0" w:rsidRDefault="00A12B60" w:rsidP="00074BE7">
      <w:pPr>
        <w:spacing w:line="276" w:lineRule="auto"/>
        <w:rPr>
          <w:rFonts w:ascii="OE Na Pro" w:hAnsi="OE Na Pro" w:cs="OE Na Pro"/>
          <w:rtl/>
        </w:rPr>
      </w:pPr>
      <w:r w:rsidRPr="00AD2BB0">
        <w:rPr>
          <w:rFonts w:ascii="OE Na Pro" w:hAnsi="OE Na Pro" w:cs="OE Na Pro"/>
          <w:rtl/>
        </w:rPr>
        <w:t>הואיל ומדינת ישראל נקלעה למשבר פוליטי חריף ולחוסר יציבות שלטוני קשה מזה כשנתיים, והואיל והיציאה ממשבר הקורונה מעמידה את המשק הישראלי בפני אתגרים כלכליים יוצאי דופן בהיקפם ובמורכבותם הדורשים הקמת ממשלה מתפקדת לאלתר, החליטו הסיעות החתומות מטה על הקמת ממשלת אחדות;</w:t>
      </w:r>
    </w:p>
    <w:p w14:paraId="1D7533E5" w14:textId="77777777" w:rsidR="00A12B60" w:rsidRPr="00AD2BB0" w:rsidRDefault="00A12B60" w:rsidP="00074BE7">
      <w:pPr>
        <w:spacing w:line="276" w:lineRule="auto"/>
        <w:rPr>
          <w:rFonts w:ascii="OE Na Pro" w:hAnsi="OE Na Pro" w:cs="OE Na Pro"/>
          <w:rtl/>
        </w:rPr>
      </w:pPr>
      <w:r w:rsidRPr="00AD2BB0">
        <w:rPr>
          <w:rFonts w:ascii="OE Na Pro" w:hAnsi="OE Na Pro" w:cs="OE Na Pro"/>
          <w:rtl/>
        </w:rPr>
        <w:t xml:space="preserve">ממשלת האחדות שתקום תתמקד בפעולותיה בתחום האזרחי והכלכלי, וזאת על מנת לשפר את רווחתם של אזרחי ישראל המנויים על כלל הקבוצות והמגזרים, ותביא בתוך זמן קצר מיום כינונה לאישורו של תקציב המדינה לשנים הקרובות; </w:t>
      </w:r>
    </w:p>
    <w:p w14:paraId="4B52E214" w14:textId="1052AE26" w:rsidR="00B43425" w:rsidRPr="00AD2BB0" w:rsidRDefault="00B00414" w:rsidP="00074BE7">
      <w:pPr>
        <w:spacing w:line="276" w:lineRule="auto"/>
        <w:rPr>
          <w:rFonts w:ascii="OE Na Pro" w:hAnsi="OE Na Pro" w:cs="OE Na Pro"/>
          <w:rtl/>
        </w:rPr>
      </w:pPr>
      <w:r w:rsidRPr="007C6412">
        <w:rPr>
          <w:rFonts w:ascii="OE Na Pro" w:hAnsi="OE Na Pro" w:cs="OE Na Pro"/>
          <w:rtl/>
        </w:rPr>
        <w:t>ממשלת האחדות תתמקד בנושאים הרבים המשותפים לכלל אזרחי המדינה בתחום הביטחון, הבריאות והכלכלה. הממשלה תפעל לאיחוי השסעים בין רכיביה השונים של החברה הישראלית ולחיזוק יסודותיה של ישראל כמדינה יהודית ודמוקרטית</w:t>
      </w:r>
      <w:r w:rsidRPr="007C6412">
        <w:rPr>
          <w:rFonts w:ascii="OE Na Pro" w:hAnsi="OE Na Pro" w:cs="OE Na Pro" w:hint="cs"/>
          <w:rtl/>
        </w:rPr>
        <w:t xml:space="preserve"> וברוח מגילת העצמאות</w:t>
      </w:r>
      <w:r w:rsidRPr="007C6412">
        <w:rPr>
          <w:rFonts w:ascii="OE Na Pro" w:hAnsi="OE Na Pro" w:cs="OE Na Pro"/>
          <w:rtl/>
        </w:rPr>
        <w:t>, ותוביל תוכניות שונות שתכליתן להוציא את מדינת ישראל מהמשבר הכלכלי אליו נקלעה, יחד עם שאר מדינות העולם;</w:t>
      </w:r>
    </w:p>
    <w:p w14:paraId="7F18151E" w14:textId="7AB8FB6F" w:rsidR="00074BE7" w:rsidRPr="00AD2BB0" w:rsidRDefault="00074BE7" w:rsidP="00074BE7">
      <w:pPr>
        <w:spacing w:line="480" w:lineRule="auto"/>
        <w:rPr>
          <w:rFonts w:ascii="OE Na Pro" w:hAnsi="OE Na Pro" w:cs="OE Na Pro"/>
          <w:u w:val="single"/>
          <w:rtl/>
        </w:rPr>
      </w:pPr>
      <w:r w:rsidRPr="00AD2BB0">
        <w:rPr>
          <w:rFonts w:ascii="OE Na Pro" w:hAnsi="OE Na Pro" w:cs="OE Na Pro"/>
          <w:u w:val="single"/>
          <w:rtl/>
        </w:rPr>
        <w:t>ממשלת האחדות תפעל על בסיס קווי היסוד שגובשו:</w:t>
      </w:r>
    </w:p>
    <w:p w14:paraId="6C271272" w14:textId="77777777" w:rsidR="00E77103" w:rsidRPr="00AD2BB0" w:rsidRDefault="00E77103" w:rsidP="00277F1A">
      <w:pPr>
        <w:pStyle w:val="1"/>
        <w:spacing w:line="276" w:lineRule="auto"/>
        <w:ind w:right="0"/>
        <w:rPr>
          <w:rFonts w:ascii="OE Na Pro" w:hAnsi="OE Na Pro" w:cs="OE Na Pro"/>
          <w:rtl/>
        </w:rPr>
      </w:pPr>
      <w:r w:rsidRPr="00AD2BB0">
        <w:rPr>
          <w:rFonts w:ascii="OE Na Pro" w:hAnsi="OE Na Pro" w:cs="OE Na Pro"/>
          <w:rtl/>
        </w:rPr>
        <w:t xml:space="preserve">הצדדים מסכימים, כי הממשלה תפעל להקנות יציבות שלטונית, והיא תתמקד בשיקום המשק, הכלכלה והחברה האזרחית, תחזק את הממלכתיות, ותרחיב את תחומי ההסכמה הלאומיים. </w:t>
      </w:r>
    </w:p>
    <w:p w14:paraId="31FB8C5C" w14:textId="731D4EB7" w:rsidR="00E77103" w:rsidRPr="007C6412" w:rsidRDefault="00E77103" w:rsidP="00277F1A">
      <w:pPr>
        <w:pStyle w:val="1"/>
        <w:spacing w:line="276" w:lineRule="auto"/>
        <w:ind w:right="0"/>
        <w:rPr>
          <w:rFonts w:ascii="OE Na Pro" w:hAnsi="OE Na Pro" w:cs="OE Na Pro"/>
          <w:rtl/>
        </w:rPr>
      </w:pPr>
      <w:r w:rsidRPr="007C6412">
        <w:rPr>
          <w:rFonts w:ascii="OE Na Pro" w:hAnsi="OE Na Pro" w:cs="OE Na Pro"/>
          <w:rtl/>
        </w:rPr>
        <w:t xml:space="preserve">הצדדים מסכימים כי הממשלה תפעל לעידוד הצמיחה על בסיס עקרונות של כלכלה הוגנת המנתבת את ההשקעה התקציבית אל מעמד הביניים, והשכבות החלשות תוך צמצום הפערים החברתיים וחיזוק השירותים החברתיים. הממשלה תפעל להפחתת רגולציה, הסרת חסמים בירוקרטיים, </w:t>
      </w:r>
      <w:r w:rsidRPr="007C6412">
        <w:rPr>
          <w:rFonts w:ascii="OE Na Pro" w:hAnsi="OE Na Pro" w:cs="OE Na Pro"/>
          <w:color w:val="auto"/>
          <w:rtl/>
        </w:rPr>
        <w:t xml:space="preserve">ודיגיטציה ממשלתית </w:t>
      </w:r>
      <w:r w:rsidRPr="007C6412">
        <w:rPr>
          <w:rFonts w:ascii="OE Na Pro" w:hAnsi="OE Na Pro" w:cs="OE Na Pro"/>
          <w:rtl/>
        </w:rPr>
        <w:t>("אפס נייר, אפס תור")</w:t>
      </w:r>
      <w:r w:rsidR="00D53101" w:rsidRPr="007C6412">
        <w:rPr>
          <w:rFonts w:ascii="OE Na Pro" w:hAnsi="OE Na Pro" w:cs="OE Na Pro" w:hint="cs"/>
          <w:rtl/>
        </w:rPr>
        <w:t xml:space="preserve"> </w:t>
      </w:r>
      <w:r w:rsidR="00D53101" w:rsidRPr="007C6412">
        <w:rPr>
          <w:rFonts w:ascii="OE Na Pro" w:hAnsi="OE Na Pro" w:cs="OE Na Pro" w:hint="eastAsia"/>
          <w:rtl/>
        </w:rPr>
        <w:t>ולקידום</w:t>
      </w:r>
      <w:r w:rsidR="00D53101" w:rsidRPr="007C6412">
        <w:rPr>
          <w:rFonts w:ascii="OE Na Pro" w:hAnsi="OE Na Pro" w:cs="OE Na Pro"/>
          <w:rtl/>
        </w:rPr>
        <w:t xml:space="preserve"> </w:t>
      </w:r>
      <w:r w:rsidR="00D53101" w:rsidRPr="007C6412">
        <w:rPr>
          <w:rFonts w:ascii="OE Na Pro" w:hAnsi="OE Na Pro" w:cs="OE Na Pro" w:hint="eastAsia"/>
          <w:rtl/>
        </w:rPr>
        <w:t>תכנית</w:t>
      </w:r>
      <w:r w:rsidR="00D53101" w:rsidRPr="007C6412">
        <w:rPr>
          <w:rFonts w:ascii="OE Na Pro" w:hAnsi="OE Na Pro" w:cs="OE Na Pro"/>
          <w:rtl/>
        </w:rPr>
        <w:t xml:space="preserve"> </w:t>
      </w:r>
      <w:r w:rsidR="00D53101" w:rsidRPr="007C6412">
        <w:rPr>
          <w:rFonts w:ascii="OE Na Pro" w:hAnsi="OE Na Pro" w:cs="OE Na Pro" w:hint="eastAsia"/>
          <w:rtl/>
        </w:rPr>
        <w:t>משולבת</w:t>
      </w:r>
      <w:r w:rsidR="00D53101" w:rsidRPr="007C6412">
        <w:rPr>
          <w:rFonts w:ascii="OE Na Pro" w:hAnsi="OE Na Pro" w:cs="OE Na Pro"/>
          <w:rtl/>
        </w:rPr>
        <w:t xml:space="preserve"> </w:t>
      </w:r>
      <w:r w:rsidR="00D53101" w:rsidRPr="007C6412">
        <w:rPr>
          <w:rFonts w:ascii="OE Na Pro" w:hAnsi="OE Na Pro" w:cs="OE Na Pro" w:hint="eastAsia"/>
          <w:rtl/>
        </w:rPr>
        <w:t>להטבת</w:t>
      </w:r>
      <w:r w:rsidR="00D53101" w:rsidRPr="007C6412">
        <w:rPr>
          <w:rFonts w:ascii="OE Na Pro" w:hAnsi="OE Na Pro" w:cs="OE Na Pro"/>
          <w:rtl/>
        </w:rPr>
        <w:t xml:space="preserve"> </w:t>
      </w:r>
      <w:r w:rsidR="00D53101" w:rsidRPr="007C6412">
        <w:rPr>
          <w:rFonts w:ascii="OE Na Pro" w:hAnsi="OE Na Pro" w:cs="OE Na Pro" w:hint="eastAsia"/>
          <w:rtl/>
        </w:rPr>
        <w:t>וטיוב</w:t>
      </w:r>
      <w:r w:rsidR="00D53101" w:rsidRPr="007C6412">
        <w:rPr>
          <w:rFonts w:ascii="OE Na Pro" w:hAnsi="OE Na Pro" w:cs="OE Na Pro"/>
          <w:rtl/>
        </w:rPr>
        <w:t xml:space="preserve"> </w:t>
      </w:r>
      <w:r w:rsidR="00D53101" w:rsidRPr="007C6412">
        <w:rPr>
          <w:rFonts w:ascii="OE Na Pro" w:hAnsi="OE Na Pro" w:cs="OE Na Pro" w:hint="eastAsia"/>
          <w:rtl/>
        </w:rPr>
        <w:t>הנטל</w:t>
      </w:r>
      <w:r w:rsidR="00D53101" w:rsidRPr="007C6412">
        <w:rPr>
          <w:rFonts w:ascii="OE Na Pro" w:hAnsi="OE Na Pro" w:cs="OE Na Pro"/>
          <w:rtl/>
        </w:rPr>
        <w:t xml:space="preserve"> </w:t>
      </w:r>
      <w:r w:rsidR="00D53101" w:rsidRPr="007C6412">
        <w:rPr>
          <w:rFonts w:ascii="OE Na Pro" w:hAnsi="OE Na Pro" w:cs="OE Na Pro" w:hint="eastAsia"/>
          <w:rtl/>
        </w:rPr>
        <w:t>הרגולטורי</w:t>
      </w:r>
      <w:r w:rsidRPr="007C6412">
        <w:rPr>
          <w:rFonts w:ascii="OE Na Pro" w:hAnsi="OE Na Pro" w:cs="OE Na Pro"/>
          <w:rtl/>
        </w:rPr>
        <w:t>,</w:t>
      </w:r>
      <w:r w:rsidR="00D53101" w:rsidRPr="007C6412">
        <w:rPr>
          <w:rFonts w:ascii="OE Na Pro" w:hAnsi="OE Na Pro" w:cs="OE Na Pro"/>
          <w:rtl/>
        </w:rPr>
        <w:t>.</w:t>
      </w:r>
      <w:r w:rsidR="00D53101" w:rsidRPr="007C6412">
        <w:rPr>
          <w:rFonts w:ascii="OE Na Pro" w:hAnsi="OE Na Pro" w:cs="OE Na Pro" w:hint="cs"/>
          <w:rtl/>
        </w:rPr>
        <w:t xml:space="preserve"> כמו כן, הממשלה </w:t>
      </w:r>
      <w:r w:rsidR="00AD2BB0" w:rsidRPr="007C6412">
        <w:rPr>
          <w:rFonts w:ascii="OE Na Pro" w:hAnsi="OE Na Pro" w:cs="OE Na Pro" w:hint="cs"/>
          <w:rtl/>
        </w:rPr>
        <w:t>תפעל לחיז</w:t>
      </w:r>
      <w:r w:rsidR="00AD2BB0" w:rsidRPr="007C6412">
        <w:rPr>
          <w:rFonts w:ascii="OE Na Pro" w:hAnsi="OE Na Pro" w:cs="OE Na Pro" w:hint="eastAsia"/>
          <w:rtl/>
        </w:rPr>
        <w:t>וק</w:t>
      </w:r>
      <w:r w:rsidRPr="007C6412">
        <w:rPr>
          <w:rFonts w:ascii="OE Na Pro" w:hAnsi="OE Na Pro" w:cs="OE Na Pro"/>
          <w:rtl/>
        </w:rPr>
        <w:t xml:space="preserve"> המגזר הפרטי בדגש על עסקים קטנים ובינוניים ולשם כך תעמיד רשת בטחון לעצמאיים. </w:t>
      </w:r>
    </w:p>
    <w:p w14:paraId="1A448376" w14:textId="3F90D76D" w:rsidR="00E77103" w:rsidRPr="00AD2BB0" w:rsidRDefault="00E77103" w:rsidP="00277F1A">
      <w:pPr>
        <w:pStyle w:val="1"/>
        <w:numPr>
          <w:ilvl w:val="0"/>
          <w:numId w:val="0"/>
        </w:numPr>
        <w:spacing w:line="276" w:lineRule="auto"/>
        <w:ind w:left="454" w:right="0" w:hanging="454"/>
        <w:rPr>
          <w:rFonts w:ascii="OE Na Pro" w:hAnsi="OE Na Pro" w:cs="OE Na Pro"/>
          <w:color w:val="auto"/>
          <w:rtl/>
        </w:rPr>
      </w:pPr>
      <w:r w:rsidRPr="00AD2BB0">
        <w:rPr>
          <w:rFonts w:ascii="OE Na Pro" w:hAnsi="OE Na Pro" w:cs="OE Na Pro"/>
          <w:rtl/>
        </w:rPr>
        <w:t xml:space="preserve">3.    הממשלה תציג כיעד לאומי את העלאת מספר העובדים בהייטק ל 15% מכלל העובדים במשק עד לשנת </w:t>
      </w:r>
      <w:r w:rsidRPr="00AD2BB0">
        <w:rPr>
          <w:rFonts w:ascii="OE Na Pro" w:hAnsi="OE Na Pro" w:cs="OE Na Pro"/>
          <w:color w:val="auto"/>
          <w:rtl/>
        </w:rPr>
        <w:t xml:space="preserve">2026 (בכלל זה </w:t>
      </w:r>
      <w:r w:rsidR="00277F1A" w:rsidRPr="00AD2BB0">
        <w:rPr>
          <w:rFonts w:ascii="OE Na Pro" w:hAnsi="OE Na Pro" w:cs="OE Na Pro"/>
          <w:color w:val="auto"/>
          <w:rtl/>
        </w:rPr>
        <w:t xml:space="preserve">עובדי </w:t>
      </w:r>
      <w:r w:rsidRPr="00AD2BB0">
        <w:rPr>
          <w:rFonts w:ascii="OE Na Pro" w:hAnsi="OE Na Pro" w:cs="OE Na Pro"/>
          <w:color w:val="auto"/>
          <w:rtl/>
        </w:rPr>
        <w:t xml:space="preserve">תעשיית </w:t>
      </w:r>
      <w:proofErr w:type="spellStart"/>
      <w:r w:rsidRPr="00AD2BB0">
        <w:rPr>
          <w:rFonts w:ascii="OE Na Pro" w:hAnsi="OE Na Pro" w:cs="OE Na Pro"/>
          <w:color w:val="auto"/>
          <w:rtl/>
        </w:rPr>
        <w:t>הפוד</w:t>
      </w:r>
      <w:proofErr w:type="spellEnd"/>
      <w:r w:rsidRPr="00AD2BB0">
        <w:rPr>
          <w:rFonts w:ascii="OE Na Pro" w:hAnsi="OE Na Pro" w:cs="OE Na Pro"/>
          <w:color w:val="auto"/>
          <w:rtl/>
        </w:rPr>
        <w:t xml:space="preserve"> טק, בינה מלאכותית, מחשוב קוואנטי, אגרו-טק ובריאות דיגיטלית) </w:t>
      </w:r>
      <w:r w:rsidRPr="00AD2BB0">
        <w:rPr>
          <w:rFonts w:ascii="OE Na Pro" w:hAnsi="OE Na Pro" w:cs="OE Na Pro"/>
          <w:rtl/>
        </w:rPr>
        <w:t xml:space="preserve">ותפעל לקידום החינוך במקצועות הטכנולוגים, קידום המצוינות וסבסוד הכשרות והסבות מקצועיות. הצדדים מסכימים כי יש לרכז את מאמצי הממשלה בנושא תעסוקה והכשרות מקצועיות במנהלת אחת תחת זרוע העבודה, בשיתוף המעסיקים, על בסיס מיפוי מקומות העבודה במשק, יצירת מנגנוני הסבה מקצועית ומתוך שאיפה לצמצום האבטלה. </w:t>
      </w:r>
    </w:p>
    <w:p w14:paraId="1DC18D36" w14:textId="190E0C7D" w:rsidR="00E77103" w:rsidRPr="00AD2BB0" w:rsidRDefault="00E77103" w:rsidP="00277F1A">
      <w:pPr>
        <w:pStyle w:val="1"/>
        <w:numPr>
          <w:ilvl w:val="0"/>
          <w:numId w:val="0"/>
        </w:numPr>
        <w:spacing w:line="276" w:lineRule="auto"/>
        <w:ind w:left="450" w:right="0" w:hanging="450"/>
        <w:rPr>
          <w:rFonts w:ascii="OE Na Pro" w:hAnsi="OE Na Pro" w:cs="OE Na Pro"/>
          <w:rtl/>
        </w:rPr>
      </w:pPr>
      <w:r w:rsidRPr="00AD2BB0">
        <w:rPr>
          <w:rFonts w:ascii="OE Na Pro" w:hAnsi="OE Na Pro" w:cs="OE Na Pro"/>
          <w:rtl/>
        </w:rPr>
        <w:t xml:space="preserve">4. </w:t>
      </w:r>
      <w:r w:rsidRPr="00AD2BB0">
        <w:rPr>
          <w:rFonts w:ascii="OE Na Pro" w:hAnsi="OE Na Pro" w:cs="OE Na Pro"/>
          <w:rtl/>
        </w:rPr>
        <w:tab/>
        <w:t xml:space="preserve">סיעות הקואליציה מסכימות ומתחייבות לתמוך בקידום חוק פרויקטים לאומיים במסגרתו תקדם הממשלה בניית שני בתי חולים (בנגב ובגליל), </w:t>
      </w:r>
      <w:r w:rsidR="00534852" w:rsidRPr="00AD2BB0">
        <w:rPr>
          <w:rFonts w:ascii="OE Na Pro" w:hAnsi="OE Na Pro" w:cs="OE Na Pro"/>
          <w:rtl/>
        </w:rPr>
        <w:t>שדה תעופה נוסף</w:t>
      </w:r>
      <w:r w:rsidRPr="00AD2BB0">
        <w:rPr>
          <w:rFonts w:ascii="OE Na Pro" w:hAnsi="OE Na Pro" w:cs="OE Na Pro"/>
          <w:rtl/>
        </w:rPr>
        <w:t>, בניית כיתות, רכבת מטרו, רכבות קליע, קידום פריסת סיבים אופטיים בפריפריה</w:t>
      </w:r>
      <w:r w:rsidR="00035AB5" w:rsidRPr="00AD2BB0">
        <w:rPr>
          <w:rFonts w:ascii="OE Na Pro" w:hAnsi="OE Na Pro" w:cs="OE Na Pro"/>
          <w:rtl/>
        </w:rPr>
        <w:t xml:space="preserve"> ובמגזר הערבי</w:t>
      </w:r>
      <w:r w:rsidRPr="00AD2BB0">
        <w:rPr>
          <w:rFonts w:ascii="OE Na Pro" w:hAnsi="OE Na Pro" w:cs="OE Na Pro"/>
          <w:rtl/>
        </w:rPr>
        <w:t xml:space="preserve">. </w:t>
      </w:r>
    </w:p>
    <w:p w14:paraId="2222F9B7" w14:textId="1059E491" w:rsidR="002554BA" w:rsidRPr="00AD2BB0" w:rsidRDefault="00E77103" w:rsidP="002554BA">
      <w:pPr>
        <w:pStyle w:val="1"/>
        <w:numPr>
          <w:ilvl w:val="0"/>
          <w:numId w:val="0"/>
        </w:numPr>
        <w:spacing w:line="276" w:lineRule="auto"/>
        <w:ind w:left="450" w:right="0" w:hanging="450"/>
        <w:rPr>
          <w:rFonts w:ascii="OE Na Pro" w:hAnsi="OE Na Pro" w:cs="OE Na Pro"/>
          <w:rtl/>
        </w:rPr>
      </w:pPr>
      <w:r w:rsidRPr="00AD2BB0">
        <w:rPr>
          <w:rFonts w:ascii="OE Na Pro" w:hAnsi="OE Na Pro" w:cs="OE Na Pro"/>
          <w:rtl/>
        </w:rPr>
        <w:t xml:space="preserve">5. </w:t>
      </w:r>
      <w:r w:rsidR="00277F1A" w:rsidRPr="00AD2BB0">
        <w:rPr>
          <w:rFonts w:ascii="OE Na Pro" w:hAnsi="OE Na Pro" w:cs="OE Na Pro"/>
          <w:rtl/>
        </w:rPr>
        <w:t xml:space="preserve"> </w:t>
      </w:r>
      <w:r w:rsidR="0035058C" w:rsidRPr="00AD2BB0">
        <w:rPr>
          <w:rFonts w:ascii="OE Na Pro" w:hAnsi="OE Na Pro" w:cs="OE Na Pro"/>
          <w:rtl/>
        </w:rPr>
        <w:t xml:space="preserve">  </w:t>
      </w:r>
      <w:r w:rsidR="00B91D7A" w:rsidRPr="00AD2BB0">
        <w:rPr>
          <w:rFonts w:ascii="OE Na Pro" w:hAnsi="OE Na Pro" w:cs="OE Na Pro"/>
          <w:rtl/>
        </w:rPr>
        <w:t xml:space="preserve">הממשלה </w:t>
      </w:r>
      <w:r w:rsidR="00BC3B1A" w:rsidRPr="00AD2BB0">
        <w:rPr>
          <w:rFonts w:ascii="OE Na Pro" w:hAnsi="OE Na Pro" w:cs="OE Na Pro"/>
          <w:rtl/>
        </w:rPr>
        <w:t>תפעל</w:t>
      </w:r>
      <w:r w:rsidR="00B91D7A" w:rsidRPr="00AD2BB0">
        <w:rPr>
          <w:rFonts w:ascii="OE Na Pro" w:hAnsi="OE Na Pro" w:cs="OE Na Pro"/>
          <w:rtl/>
        </w:rPr>
        <w:t xml:space="preserve"> </w:t>
      </w:r>
      <w:r w:rsidR="00BC3B1A" w:rsidRPr="00AD2BB0">
        <w:rPr>
          <w:rFonts w:ascii="OE Na Pro" w:hAnsi="OE Na Pro" w:cs="OE Na Pro"/>
          <w:rtl/>
        </w:rPr>
        <w:t>ל</w:t>
      </w:r>
      <w:r w:rsidR="00B91D7A" w:rsidRPr="00AD2BB0">
        <w:rPr>
          <w:rFonts w:ascii="OE Na Pro" w:hAnsi="OE Na Pro" w:cs="OE Na Pro"/>
          <w:rtl/>
        </w:rPr>
        <w:t>צמיחתה ושגשוגה של ירושלים בירת</w:t>
      </w:r>
      <w:r w:rsidR="005904D9" w:rsidRPr="00AD2BB0">
        <w:rPr>
          <w:rFonts w:ascii="OE Na Pro" w:hAnsi="OE Na Pro" w:cs="OE Na Pro"/>
          <w:rtl/>
        </w:rPr>
        <w:t xml:space="preserve"> ישראל, תוך המשך הבניה בה בהיקפים משמעותיים </w:t>
      </w:r>
      <w:r w:rsidR="00B91D7A" w:rsidRPr="00AD2BB0">
        <w:rPr>
          <w:rFonts w:ascii="OE Na Pro" w:hAnsi="OE Na Pro" w:cs="OE Na Pro"/>
          <w:rtl/>
        </w:rPr>
        <w:t xml:space="preserve"> והפיכתה למטרופולין דינמי וחדשני. במסגרת זאת, ועל מנת לבסס את מעמדה של העיר כמרכז ועוגן שילטוני, תוך זמן קצר מהשבעתה תיושם החלטת הממשלה להעברת כלל משרדיה ויחידותיה הארציות לירושלים</w:t>
      </w:r>
      <w:r w:rsidR="00102413" w:rsidRPr="00AD2BB0">
        <w:rPr>
          <w:rFonts w:ascii="OE Na Pro" w:hAnsi="OE Na Pro" w:cs="OE Na Pro" w:hint="cs"/>
          <w:rtl/>
        </w:rPr>
        <w:t>.</w:t>
      </w:r>
    </w:p>
    <w:p w14:paraId="3D6940D8" w14:textId="0173AB42" w:rsidR="00AD2BB0" w:rsidRDefault="00102413" w:rsidP="00AD2BB0">
      <w:pPr>
        <w:pStyle w:val="1"/>
        <w:numPr>
          <w:ilvl w:val="0"/>
          <w:numId w:val="0"/>
        </w:numPr>
        <w:spacing w:line="240" w:lineRule="auto"/>
        <w:ind w:left="482" w:hanging="482"/>
        <w:rPr>
          <w:rFonts w:ascii="OE Na Pro" w:hAnsi="OE Na Pro" w:cs="OE Na Pro"/>
          <w:rtl/>
        </w:rPr>
      </w:pPr>
      <w:r w:rsidRPr="00AD2BB0">
        <w:rPr>
          <w:rFonts w:ascii="OE Na Pro" w:hAnsi="OE Na Pro" w:cs="OE Na Pro" w:hint="cs"/>
          <w:rtl/>
        </w:rPr>
        <w:t xml:space="preserve">6.    </w:t>
      </w:r>
      <w:r w:rsidR="002554BA" w:rsidRPr="00AD2BB0">
        <w:rPr>
          <w:rFonts w:ascii="OE Na Pro" w:hAnsi="OE Na Pro" w:cs="OE Na Pro"/>
          <w:rtl/>
        </w:rPr>
        <w:t>הצדדים מסכימים כי הממשלה תפעל לביצור הבטחון הלאומי של ישראל ולשמירת ביטחונם של כלל אזרחי המדינה, זאת לצד חתירה מתמדת לשלום. הצדדים מסכימים כי יש לפעול לחיזוק משרד החוץ כגורם</w:t>
      </w:r>
      <w:r w:rsidR="00AD2BB0">
        <w:rPr>
          <w:rFonts w:ascii="OE Na Pro" w:hAnsi="OE Na Pro" w:cs="OE Na Pro" w:hint="cs"/>
          <w:rtl/>
        </w:rPr>
        <w:t xml:space="preserve"> </w:t>
      </w:r>
      <w:proofErr w:type="spellStart"/>
      <w:r w:rsidR="00AD2BB0" w:rsidRPr="007F6114">
        <w:rPr>
          <w:rFonts w:ascii="OE Na Pro" w:hAnsi="OE Na Pro" w:cs="OE Na Pro"/>
          <w:rtl/>
        </w:rPr>
        <w:t>המתכלל</w:t>
      </w:r>
      <w:proofErr w:type="spellEnd"/>
      <w:r w:rsidR="00AD2BB0" w:rsidRPr="007F6114">
        <w:rPr>
          <w:rFonts w:ascii="OE Na Pro" w:hAnsi="OE Na Pro" w:cs="OE Na Pro"/>
          <w:rtl/>
        </w:rPr>
        <w:t xml:space="preserve"> את יחסי החוץ של מדינת ישראל</w:t>
      </w:r>
      <w:r w:rsidR="00AD2BB0" w:rsidRPr="007F6114">
        <w:rPr>
          <w:rFonts w:ascii="OE Na Pro" w:hAnsi="OE Na Pro" w:cs="OE Na Pro" w:hint="cs"/>
          <w:rtl/>
        </w:rPr>
        <w:t>.</w:t>
      </w:r>
      <w:r w:rsidR="002554BA" w:rsidRPr="00AD2BB0">
        <w:rPr>
          <w:rFonts w:ascii="OE Na Pro" w:hAnsi="OE Na Pro" w:cs="OE Na Pro"/>
          <w:rtl/>
        </w:rPr>
        <w:t xml:space="preserve"> </w:t>
      </w:r>
      <w:r w:rsidR="00AD2BB0">
        <w:rPr>
          <w:rFonts w:ascii="OE Na Pro" w:hAnsi="OE Na Pro" w:cs="OE Na Pro" w:hint="cs"/>
          <w:rtl/>
        </w:rPr>
        <w:t xml:space="preserve"> </w:t>
      </w:r>
    </w:p>
    <w:p w14:paraId="506522BF" w14:textId="107B1441" w:rsidR="00C77734" w:rsidRPr="00AD2BB0" w:rsidRDefault="00AD2BB0" w:rsidP="00AD2BB0">
      <w:pPr>
        <w:pStyle w:val="1"/>
        <w:numPr>
          <w:ilvl w:val="0"/>
          <w:numId w:val="2"/>
        </w:numPr>
        <w:spacing w:line="276" w:lineRule="auto"/>
        <w:rPr>
          <w:rFonts w:ascii="OE Na Pro" w:hAnsi="OE Na Pro" w:cs="OE Na Pro"/>
          <w:rtl/>
        </w:rPr>
      </w:pPr>
      <w:del w:id="0" w:author="naama schultz" w:date="2021-06-03T16:19:00Z">
        <w:r w:rsidDel="00FE3B7C">
          <w:rPr>
            <w:rFonts w:ascii="OE Na Pro" w:hAnsi="OE Na Pro" w:cs="OE Na Pro" w:hint="cs"/>
            <w:rtl/>
          </w:rPr>
          <w:delText xml:space="preserve"> </w:delText>
        </w:r>
      </w:del>
      <w:r w:rsidRPr="00AD2BB0">
        <w:rPr>
          <w:rFonts w:ascii="OE Na Pro" w:hAnsi="OE Na Pro" w:cs="OE Na Pro"/>
          <w:rtl/>
        </w:rPr>
        <w:t xml:space="preserve">הצדדים מסכימים, כי הממשלה תפעל לפיתוח הפריפריה הגאוגרפית של </w:t>
      </w:r>
      <w:r w:rsidRPr="00AD2BB0">
        <w:rPr>
          <w:rFonts w:ascii="OE Na Pro" w:hAnsi="OE Na Pro" w:cs="OE Na Pro" w:hint="cs"/>
          <w:rtl/>
        </w:rPr>
        <w:t xml:space="preserve">  </w:t>
      </w:r>
      <w:r w:rsidRPr="00AD2BB0">
        <w:rPr>
          <w:rFonts w:ascii="OE Na Pro" w:hAnsi="OE Na Pro" w:cs="OE Na Pro"/>
          <w:rtl/>
        </w:rPr>
        <w:t>ישראל, ולהעצמת התנאים הכלכליים המאפשרים השתלבות ומעורבות אזרחית ובין היתר באמצעות שילוב בשוק התעסוקה.</w:t>
      </w:r>
      <w:ins w:id="1" w:author="naama schultz" w:date="2021-06-03T16:19:00Z">
        <w:r w:rsidR="00FE3B7C">
          <w:rPr>
            <w:rFonts w:ascii="OE Na Pro" w:hAnsi="OE Na Pro" w:cs="OE Na Pro" w:hint="cs"/>
            <w:rtl/>
          </w:rPr>
          <w:t xml:space="preserve"> </w:t>
        </w:r>
      </w:ins>
      <w:r w:rsidR="00E77103" w:rsidRPr="00AD2BB0">
        <w:rPr>
          <w:rFonts w:ascii="OE Na Pro" w:hAnsi="OE Na Pro" w:cs="OE Na Pro"/>
          <w:rtl/>
        </w:rPr>
        <w:t xml:space="preserve">סיעות הקואליציה מתחייבות לתמוך ולקדם באופן מידי חקיקה המגבילה כהונת רה"מ לשתי קדנציות (או 8 שנים, הארוך מבניהם) </w:t>
      </w:r>
      <w:r w:rsidR="000F33EF" w:rsidRPr="00AD2BB0">
        <w:rPr>
          <w:rFonts w:ascii="OE Na Pro" w:hAnsi="OE Na Pro" w:cs="OE Na Pro"/>
          <w:rtl/>
        </w:rPr>
        <w:t>.</w:t>
      </w:r>
    </w:p>
    <w:p w14:paraId="48450DC0" w14:textId="0A4BB6B1" w:rsidR="00C77734" w:rsidRPr="0049034E" w:rsidRDefault="00C77734" w:rsidP="00C77734">
      <w:pPr>
        <w:pStyle w:val="1"/>
        <w:numPr>
          <w:ilvl w:val="0"/>
          <w:numId w:val="2"/>
        </w:numPr>
        <w:rPr>
          <w:rFonts w:ascii="OE Na Pro" w:hAnsi="OE Na Pro" w:cs="OE Na Pro"/>
        </w:rPr>
      </w:pPr>
      <w:r w:rsidRPr="00AD2BB0">
        <w:rPr>
          <w:rFonts w:ascii="OE Na Pro" w:hAnsi="OE Na Pro" w:cs="OE Na Pro"/>
          <w:rtl/>
        </w:rPr>
        <w:t>הצדדים מסכימים על הקמת ועדה</w:t>
      </w:r>
      <w:r w:rsidR="00D35CE7" w:rsidRPr="00AD2BB0">
        <w:rPr>
          <w:rFonts w:ascii="OE Na Pro" w:hAnsi="OE Na Pro" w:cs="OE Na Pro"/>
          <w:rtl/>
        </w:rPr>
        <w:t xml:space="preserve"> </w:t>
      </w:r>
      <w:r w:rsidRPr="00AD2BB0">
        <w:rPr>
          <w:rFonts w:ascii="OE Na Pro" w:hAnsi="OE Na Pro" w:cs="OE Na Pro"/>
          <w:rtl/>
        </w:rPr>
        <w:t>אשר תורכב מנציגי כל מפלגות הקואליציה בראשות שר המשפטים מתוך מטרה לחוקק את חוק יסוד החקיקה.</w:t>
      </w:r>
    </w:p>
    <w:p w14:paraId="5FDA01EF" w14:textId="42FEECD3" w:rsidR="00CB1509" w:rsidRPr="0049034E" w:rsidRDefault="00277F1A" w:rsidP="00277F1A">
      <w:pPr>
        <w:pStyle w:val="1"/>
        <w:numPr>
          <w:ilvl w:val="0"/>
          <w:numId w:val="2"/>
        </w:numPr>
        <w:tabs>
          <w:tab w:val="clear" w:pos="454"/>
          <w:tab w:val="num" w:pos="360"/>
        </w:tabs>
        <w:spacing w:line="276" w:lineRule="auto"/>
        <w:rPr>
          <w:rFonts w:ascii="OE Na Pro" w:hAnsi="OE Na Pro" w:cs="OE Na Pro"/>
        </w:rPr>
      </w:pPr>
      <w:r w:rsidRPr="0049034E">
        <w:rPr>
          <w:rFonts w:ascii="OE Na Pro" w:hAnsi="OE Na Pro" w:cs="OE Na Pro"/>
          <w:rtl/>
        </w:rPr>
        <w:t xml:space="preserve"> </w:t>
      </w:r>
      <w:r w:rsidR="00E77103" w:rsidRPr="0049034E">
        <w:rPr>
          <w:rFonts w:ascii="OE Na Pro" w:hAnsi="OE Na Pro" w:cs="OE Na Pro"/>
          <w:rtl/>
        </w:rPr>
        <w:t xml:space="preserve">הצדדים מסכימים, כי יש לפעול </w:t>
      </w:r>
      <w:r w:rsidR="00E77103" w:rsidRPr="0049034E">
        <w:rPr>
          <w:rFonts w:ascii="OE Na Pro" w:hAnsi="OE Na Pro" w:cs="OE Na Pro"/>
          <w:color w:val="auto"/>
          <w:rtl/>
        </w:rPr>
        <w:t>בנחישות</w:t>
      </w:r>
      <w:r w:rsidR="00E77103" w:rsidRPr="0049034E">
        <w:rPr>
          <w:rFonts w:ascii="OE Na Pro" w:hAnsi="OE Na Pro" w:cs="OE Na Pro"/>
          <w:color w:val="538135" w:themeColor="accent6" w:themeShade="BF"/>
          <w:rtl/>
        </w:rPr>
        <w:t xml:space="preserve"> </w:t>
      </w:r>
      <w:r w:rsidR="00486760" w:rsidRPr="0049034E">
        <w:rPr>
          <w:rFonts w:ascii="OE Na Pro" w:hAnsi="OE Na Pro" w:cs="OE Na Pro"/>
          <w:rtl/>
        </w:rPr>
        <w:t xml:space="preserve">למיתון עליית </w:t>
      </w:r>
      <w:r w:rsidR="00E77103" w:rsidRPr="0049034E">
        <w:rPr>
          <w:rFonts w:ascii="OE Na Pro" w:hAnsi="OE Na Pro" w:cs="OE Na Pro"/>
          <w:rtl/>
        </w:rPr>
        <w:t xml:space="preserve">מחירי הדיור, וזאת באמצעים מגוונים המתייחסים לכלל הגורמים המשפיעים על מחירי הדיור, ובהם נושא התחבורה </w:t>
      </w:r>
      <w:r w:rsidR="00486760" w:rsidRPr="0049034E">
        <w:rPr>
          <w:rFonts w:ascii="OE Na Pro" w:hAnsi="OE Na Pro" w:cs="OE Na Pro"/>
          <w:rtl/>
        </w:rPr>
        <w:t>ו</w:t>
      </w:r>
      <w:r w:rsidR="00E77103" w:rsidRPr="0049034E">
        <w:rPr>
          <w:rFonts w:ascii="OE Na Pro" w:hAnsi="OE Na Pro" w:cs="OE Na Pro"/>
          <w:rtl/>
        </w:rPr>
        <w:t>דיור בר השגה</w:t>
      </w:r>
      <w:r w:rsidR="00486760" w:rsidRPr="0049034E">
        <w:rPr>
          <w:rFonts w:ascii="OE Na Pro" w:hAnsi="OE Na Pro" w:cs="OE Na Pro"/>
          <w:rtl/>
        </w:rPr>
        <w:t xml:space="preserve"> באמצעות חקיקה רלוונטית</w:t>
      </w:r>
      <w:r w:rsidR="00E77103" w:rsidRPr="0049034E">
        <w:rPr>
          <w:rFonts w:ascii="OE Na Pro" w:hAnsi="OE Na Pro" w:cs="OE Na Pro"/>
          <w:rtl/>
        </w:rPr>
        <w:t xml:space="preserve">. </w:t>
      </w:r>
      <w:r w:rsidR="00CB1509" w:rsidRPr="0049034E">
        <w:rPr>
          <w:rFonts w:ascii="OE Na Pro" w:hAnsi="OE Na Pro" w:cs="OE Na Pro"/>
          <w:rtl/>
        </w:rPr>
        <w:t xml:space="preserve">שר הבינוי והשיכון יביא בתוך </w:t>
      </w:r>
      <w:r w:rsidR="00486760" w:rsidRPr="0049034E">
        <w:rPr>
          <w:rFonts w:ascii="OE Na Pro" w:hAnsi="OE Na Pro" w:cs="OE Na Pro"/>
          <w:rtl/>
        </w:rPr>
        <w:t xml:space="preserve">60 </w:t>
      </w:r>
      <w:r w:rsidR="00CB1509" w:rsidRPr="0049034E">
        <w:rPr>
          <w:rFonts w:ascii="OE Na Pro" w:hAnsi="OE Na Pro" w:cs="OE Na Pro"/>
          <w:rtl/>
        </w:rPr>
        <w:t xml:space="preserve">יום מכינון הממשלה, למועצת מקרקעי ישראל החלטת מדיניות רחבה וסדורה בנוגע לדיור בר השגה והתחדשות עירונית, </w:t>
      </w:r>
      <w:r w:rsidR="00486760" w:rsidRPr="0049034E">
        <w:rPr>
          <w:rFonts w:ascii="OE Na Pro" w:hAnsi="OE Na Pro" w:cs="OE Na Pro"/>
          <w:rtl/>
        </w:rPr>
        <w:t>וכן</w:t>
      </w:r>
      <w:r w:rsidR="00CB1509" w:rsidRPr="0049034E">
        <w:rPr>
          <w:rFonts w:ascii="OE Na Pro" w:hAnsi="OE Na Pro" w:cs="OE Na Pro"/>
          <w:rtl/>
        </w:rPr>
        <w:t xml:space="preserve"> מדיניות כוללת בנוגע ל</w:t>
      </w:r>
      <w:r w:rsidR="00486760" w:rsidRPr="0049034E">
        <w:rPr>
          <w:rFonts w:ascii="OE Na Pro" w:hAnsi="OE Na Pro" w:cs="OE Na Pro"/>
          <w:rtl/>
        </w:rPr>
        <w:t>תמהיל ה</w:t>
      </w:r>
      <w:r w:rsidR="00CB1509" w:rsidRPr="0049034E">
        <w:rPr>
          <w:rFonts w:ascii="OE Na Pro" w:hAnsi="OE Na Pro" w:cs="OE Na Pro"/>
          <w:rtl/>
        </w:rPr>
        <w:t xml:space="preserve">שיווק </w:t>
      </w:r>
      <w:r w:rsidR="00486760" w:rsidRPr="0049034E">
        <w:rPr>
          <w:rFonts w:ascii="OE Na Pro" w:hAnsi="OE Na Pro" w:cs="OE Na Pro"/>
          <w:rtl/>
        </w:rPr>
        <w:t>במחירים ברי השגה בבעלות ולהשכרה</w:t>
      </w:r>
      <w:r w:rsidR="00CB1509" w:rsidRPr="0049034E">
        <w:rPr>
          <w:rFonts w:ascii="OE Na Pro" w:hAnsi="OE Na Pro" w:cs="OE Na Pro"/>
          <w:rtl/>
        </w:rPr>
        <w:t xml:space="preserve"> וצעדים חדשניים לטובת ה</w:t>
      </w:r>
      <w:r w:rsidR="00486760" w:rsidRPr="0049034E">
        <w:rPr>
          <w:rFonts w:ascii="OE Na Pro" w:hAnsi="OE Na Pro" w:cs="OE Na Pro"/>
          <w:rtl/>
        </w:rPr>
        <w:t>ת</w:t>
      </w:r>
      <w:r w:rsidR="00CB1509" w:rsidRPr="0049034E">
        <w:rPr>
          <w:rFonts w:ascii="OE Na Pro" w:hAnsi="OE Na Pro" w:cs="OE Na Pro"/>
          <w:rtl/>
        </w:rPr>
        <w:t xml:space="preserve">חדשות עירונית בשים לב לסוגיות חברתיות, כלכליות, </w:t>
      </w:r>
      <w:proofErr w:type="spellStart"/>
      <w:r w:rsidR="00CB1509" w:rsidRPr="0049034E">
        <w:rPr>
          <w:rFonts w:ascii="OE Na Pro" w:hAnsi="OE Na Pro" w:cs="OE Na Pro"/>
          <w:rtl/>
        </w:rPr>
        <w:t>בטחוניות</w:t>
      </w:r>
      <w:proofErr w:type="spellEnd"/>
      <w:r w:rsidR="00CB1509" w:rsidRPr="0049034E">
        <w:rPr>
          <w:rFonts w:ascii="OE Na Pro" w:hAnsi="OE Na Pro" w:cs="OE Na Pro"/>
          <w:rtl/>
        </w:rPr>
        <w:t xml:space="preserve"> ובטיחותיות.</w:t>
      </w:r>
      <w:r w:rsidR="00486760" w:rsidRPr="0049034E">
        <w:rPr>
          <w:rFonts w:ascii="OE Na Pro" w:hAnsi="OE Na Pro" w:cs="OE Na Pro"/>
          <w:rtl/>
        </w:rPr>
        <w:t xml:space="preserve"> בנוסף שר השיכון יביא לממשלה תכנית שיווק של 300,000 יחידות דיור ובכלל זה מענה מימוני לטובת כלל התשתיות ומוסדות הציבור הנדרשים למימוש </w:t>
      </w:r>
      <w:proofErr w:type="spellStart"/>
      <w:r w:rsidR="00486760" w:rsidRPr="0049034E">
        <w:rPr>
          <w:rFonts w:ascii="OE Na Pro" w:hAnsi="OE Na Pro" w:cs="OE Na Pro"/>
          <w:rtl/>
        </w:rPr>
        <w:t>התכנית</w:t>
      </w:r>
      <w:proofErr w:type="spellEnd"/>
      <w:r w:rsidR="00486760" w:rsidRPr="0049034E">
        <w:rPr>
          <w:rFonts w:ascii="OE Na Pro" w:hAnsi="OE Na Pro" w:cs="OE Na Pro"/>
          <w:rtl/>
        </w:rPr>
        <w:t xml:space="preserve">. </w:t>
      </w:r>
    </w:p>
    <w:p w14:paraId="6CC21E98" w14:textId="4D072ED8" w:rsidR="00E77103" w:rsidRPr="0049034E" w:rsidRDefault="00E77103" w:rsidP="00277F1A">
      <w:pPr>
        <w:pStyle w:val="1"/>
        <w:numPr>
          <w:ilvl w:val="0"/>
          <w:numId w:val="2"/>
        </w:numPr>
        <w:tabs>
          <w:tab w:val="clear" w:pos="454"/>
          <w:tab w:val="num" w:pos="360"/>
        </w:tabs>
        <w:spacing w:line="276" w:lineRule="auto"/>
        <w:rPr>
          <w:rFonts w:ascii="OE Na Pro" w:hAnsi="OE Na Pro" w:cs="OE Na Pro"/>
          <w:rtl/>
        </w:rPr>
      </w:pPr>
      <w:r w:rsidRPr="0049034E">
        <w:rPr>
          <w:rFonts w:ascii="OE Na Pro" w:hAnsi="OE Na Pro" w:cs="OE Na Pro"/>
          <w:rtl/>
        </w:rPr>
        <w:t>הצדדים מסכימים, כי יש לפעול למימוש פתרונות מהירים ונקודתיים בתחום התחבורה, ולשיפור התחבורה השיתופית</w:t>
      </w:r>
      <w:r w:rsidR="00A743E0" w:rsidRPr="0049034E">
        <w:rPr>
          <w:rFonts w:ascii="OE Na Pro" w:hAnsi="OE Na Pro" w:cs="OE Na Pro"/>
          <w:rtl/>
        </w:rPr>
        <w:t xml:space="preserve"> והציבורית.</w:t>
      </w:r>
      <w:r w:rsidRPr="0049034E">
        <w:rPr>
          <w:rFonts w:ascii="OE Na Pro" w:hAnsi="OE Na Pro" w:cs="OE Na Pro"/>
          <w:rtl/>
        </w:rPr>
        <w:t xml:space="preserve"> </w:t>
      </w:r>
    </w:p>
    <w:p w14:paraId="67F87DA8" w14:textId="1C0EA64A" w:rsidR="00BF1C53" w:rsidRPr="0049034E" w:rsidRDefault="00E77103" w:rsidP="00BF1C53">
      <w:pPr>
        <w:pStyle w:val="1"/>
        <w:spacing w:line="276" w:lineRule="auto"/>
        <w:ind w:right="0"/>
        <w:rPr>
          <w:rFonts w:ascii="OE Na Pro" w:hAnsi="OE Na Pro" w:cs="OE Na Pro"/>
          <w:rtl/>
        </w:rPr>
      </w:pPr>
      <w:r w:rsidRPr="0049034E">
        <w:rPr>
          <w:rFonts w:ascii="OE Na Pro" w:hAnsi="OE Na Pro" w:cs="OE Na Pro"/>
          <w:rtl/>
        </w:rPr>
        <w:t>הצדדים מסכימים, כי הממשלה תפעל להגברת הבטחון האישי של כלל האזרחים במדינת ישראל, תחזק את המשטרה ותוסיף לה תקני כוח אדם</w:t>
      </w:r>
      <w:r w:rsidR="00277F1A" w:rsidRPr="0049034E">
        <w:rPr>
          <w:rFonts w:ascii="OE Na Pro" w:hAnsi="OE Na Pro" w:cs="OE Na Pro"/>
          <w:rtl/>
        </w:rPr>
        <w:t>.</w:t>
      </w:r>
      <w:r w:rsidRPr="0049034E">
        <w:rPr>
          <w:rFonts w:ascii="OE Na Pro" w:hAnsi="OE Na Pro" w:cs="OE Na Pro"/>
          <w:rtl/>
        </w:rPr>
        <w:t xml:space="preserve"> הממשלה תפעיל תכנית למיגור הפשיעה בחברה הערבית שתכלול החמרת ענישה, והקמת יחידות ייעודיות במשטרה למיגור הפשיעה במרחב הכפרי, ובחברה הערבית.</w:t>
      </w:r>
    </w:p>
    <w:p w14:paraId="27341B68" w14:textId="77777777" w:rsidR="002554BA" w:rsidRPr="0049034E" w:rsidRDefault="002554BA" w:rsidP="002554BA">
      <w:pPr>
        <w:pStyle w:val="a0"/>
        <w:rPr>
          <w:rFonts w:ascii="OE Na Pro" w:hAnsi="OE Na Pro" w:cs="OE Na Pro"/>
          <w:rtl/>
        </w:rPr>
      </w:pPr>
    </w:p>
    <w:p w14:paraId="5714CDFD" w14:textId="5B332D31" w:rsidR="00BF1C53" w:rsidRPr="0049034E" w:rsidDel="002554BA" w:rsidRDefault="00BF1C53" w:rsidP="002554BA">
      <w:pPr>
        <w:pStyle w:val="1"/>
        <w:rPr>
          <w:rFonts w:ascii="OE Na Pro" w:hAnsi="OE Na Pro" w:cs="OE Na Pro"/>
        </w:rPr>
      </w:pPr>
      <w:r w:rsidRPr="0049034E" w:rsidDel="002554BA">
        <w:rPr>
          <w:rFonts w:ascii="OE Na Pro" w:hAnsi="OE Na Pro" w:cs="OE Na Pro"/>
          <w:rtl/>
        </w:rPr>
        <w:t xml:space="preserve">הצדדים </w:t>
      </w:r>
      <w:r w:rsidR="002554BA" w:rsidRPr="0049034E" w:rsidDel="002554BA">
        <w:rPr>
          <w:rFonts w:ascii="OE Na Pro" w:hAnsi="OE Na Pro" w:cs="OE Na Pro"/>
          <w:rtl/>
        </w:rPr>
        <w:t xml:space="preserve">מסכימים כי הממשלה תקדם הליך דה </w:t>
      </w:r>
      <w:proofErr w:type="spellStart"/>
      <w:r w:rsidR="002554BA" w:rsidRPr="0049034E" w:rsidDel="002554BA">
        <w:rPr>
          <w:rFonts w:ascii="OE Na Pro" w:hAnsi="OE Na Pro" w:cs="OE Na Pro"/>
          <w:rtl/>
        </w:rPr>
        <w:t>פליליזציה</w:t>
      </w:r>
      <w:proofErr w:type="spellEnd"/>
      <w:r w:rsidR="002554BA" w:rsidRPr="0049034E" w:rsidDel="002554BA">
        <w:rPr>
          <w:rFonts w:ascii="OE Na Pro" w:hAnsi="OE Na Pro" w:cs="OE Na Pro"/>
          <w:rtl/>
        </w:rPr>
        <w:t xml:space="preserve"> וכן רפורמה לחיזוק זכויות האזרח בחקירה ובמשפט.</w:t>
      </w:r>
    </w:p>
    <w:p w14:paraId="4B9F3971" w14:textId="366B8B01" w:rsidR="00E031EF" w:rsidRPr="0049034E" w:rsidRDefault="00E031EF" w:rsidP="0049034E">
      <w:pPr>
        <w:pStyle w:val="a0"/>
        <w:ind w:left="0"/>
        <w:rPr>
          <w:rFonts w:ascii="OE Na Pro" w:hAnsi="OE Na Pro" w:cs="OE Na Pro"/>
          <w:rtl/>
        </w:rPr>
      </w:pPr>
    </w:p>
    <w:p w14:paraId="04420BB1" w14:textId="7DC9BDD3" w:rsidR="00277F1A" w:rsidRPr="0049034E" w:rsidRDefault="00277F1A" w:rsidP="00277F1A">
      <w:pPr>
        <w:pStyle w:val="1"/>
        <w:spacing w:line="276" w:lineRule="auto"/>
        <w:rPr>
          <w:rFonts w:ascii="OE Na Pro" w:hAnsi="OE Na Pro" w:cs="OE Na Pro"/>
          <w:rtl/>
        </w:rPr>
      </w:pPr>
      <w:r w:rsidRPr="0049034E">
        <w:rPr>
          <w:rFonts w:ascii="OE Na Pro" w:hAnsi="OE Na Pro" w:cs="OE Na Pro"/>
          <w:color w:val="auto"/>
          <w:rtl/>
        </w:rPr>
        <w:t>הממשלה תממש את מחויבותה לחזק את אחדות העם היהוד</w:t>
      </w:r>
      <w:r w:rsidR="002554BA" w:rsidRPr="0049034E">
        <w:rPr>
          <w:rFonts w:ascii="OE Na Pro" w:hAnsi="OE Na Pro" w:cs="OE Na Pro"/>
          <w:color w:val="auto"/>
          <w:rtl/>
        </w:rPr>
        <w:t xml:space="preserve">י, תעודד עליה </w:t>
      </w:r>
      <w:r w:rsidRPr="0049034E">
        <w:rPr>
          <w:rFonts w:ascii="OE Na Pro" w:hAnsi="OE Na Pro" w:cs="OE Na Pro"/>
          <w:color w:val="auto"/>
          <w:rtl/>
        </w:rPr>
        <w:t xml:space="preserve"> </w:t>
      </w:r>
      <w:r w:rsidR="002554BA" w:rsidRPr="0049034E">
        <w:rPr>
          <w:rFonts w:ascii="OE Na Pro" w:hAnsi="OE Na Pro" w:cs="OE Na Pro"/>
          <w:color w:val="auto"/>
          <w:rtl/>
        </w:rPr>
        <w:t xml:space="preserve">ותגביר </w:t>
      </w:r>
      <w:r w:rsidRPr="0049034E">
        <w:rPr>
          <w:rFonts w:ascii="OE Na Pro" w:hAnsi="OE Na Pro" w:cs="OE Na Pro"/>
          <w:color w:val="auto"/>
          <w:rtl/>
        </w:rPr>
        <w:t>את ההבנה ההדדית בין מדינת ישראל ליהדות העולם.</w:t>
      </w:r>
    </w:p>
    <w:p w14:paraId="2F8E6E9C" w14:textId="742E2E83" w:rsidR="00E77103" w:rsidRPr="0049034E" w:rsidRDefault="00E77103" w:rsidP="000F33EF">
      <w:pPr>
        <w:pStyle w:val="1"/>
        <w:spacing w:line="276" w:lineRule="auto"/>
        <w:ind w:right="0"/>
        <w:rPr>
          <w:rFonts w:ascii="OE Na Pro" w:hAnsi="OE Na Pro" w:cs="OE Na Pro"/>
          <w:rtl/>
        </w:rPr>
      </w:pPr>
      <w:r w:rsidRPr="0049034E">
        <w:rPr>
          <w:rFonts w:ascii="OE Na Pro" w:hAnsi="OE Na Pro" w:cs="OE Na Pro"/>
          <w:rtl/>
        </w:rPr>
        <w:t xml:space="preserve">הצדדים מסכימים, כי יש לפעול על מנת לקדם סוגיות בנושאי דת ומדינה לגביהן יש הסכמה ציבורית רחבה. </w:t>
      </w:r>
    </w:p>
    <w:p w14:paraId="2ABB4ECD" w14:textId="098D4E31" w:rsidR="002F2232" w:rsidRPr="0049034E" w:rsidRDefault="002F2232" w:rsidP="001E1C10">
      <w:pPr>
        <w:pStyle w:val="a0"/>
        <w:ind w:left="0"/>
        <w:rPr>
          <w:rFonts w:ascii="OE Na Pro" w:hAnsi="OE Na Pro" w:cs="OE Na Pro"/>
          <w:rtl/>
        </w:rPr>
      </w:pPr>
    </w:p>
    <w:p w14:paraId="3A129722" w14:textId="5EDA97F6" w:rsidR="007C6412" w:rsidRPr="007C6412" w:rsidRDefault="00E77103" w:rsidP="007C6412">
      <w:pPr>
        <w:pStyle w:val="1"/>
        <w:rPr>
          <w:rFonts w:ascii="OE Na Pro" w:hAnsi="OE Na Pro" w:cs="OE Na Pro"/>
          <w:color w:val="auto"/>
          <w:highlight w:val="yellow"/>
        </w:rPr>
      </w:pPr>
      <w:r w:rsidRPr="007C6412">
        <w:rPr>
          <w:rFonts w:ascii="OE Na Pro" w:hAnsi="OE Na Pro" w:cs="OE Na Pro"/>
          <w:rtl/>
        </w:rPr>
        <w:t xml:space="preserve">סיעות הקואליציה מתחייבות לתמוך בחקיקת "חוק גיוס" במתווה משרד הבטחון כפי שאושר בקריאה ראשונה בכנסת ה 20 (כולל הוראת שעה לתקופת המעבר, כך שגיל הפטור יעמוד על 21). </w:t>
      </w:r>
      <w:ins w:id="2" w:author="naama schultz" w:date="2021-06-05T19:22:00Z">
        <w:r w:rsidR="007C6412" w:rsidRPr="007C6412">
          <w:rPr>
            <w:rFonts w:ascii="OE Na Pro" w:hAnsi="OE Na Pro" w:cs="OE Na Pro"/>
            <w:rtl/>
          </w:rPr>
          <w:t xml:space="preserve"> </w:t>
        </w:r>
      </w:ins>
      <w:r w:rsidR="007C6412" w:rsidRPr="007C6412">
        <w:rPr>
          <w:rFonts w:ascii="OE Na Pro" w:hAnsi="OE Na Pro" w:cs="OE Na Pro"/>
          <w:color w:val="auto"/>
          <w:highlight w:val="yellow"/>
          <w:rtl/>
        </w:rPr>
        <w:t xml:space="preserve">בנוסף ועל מנת להעניק פתרון כולל לסוגיה, ראש הממשלה ושר הביטחון יבחנו הפעלה של מודל חדש בתחום השירות הלאומי אזרחי לאוכלוסיות </w:t>
      </w:r>
      <w:r w:rsidR="007C6412" w:rsidRPr="007C6412">
        <w:rPr>
          <w:rFonts w:ascii="OE Na Pro" w:hAnsi="OE Na Pro" w:cs="OE Na Pro" w:hint="cs"/>
          <w:color w:val="auto"/>
          <w:highlight w:val="yellow"/>
          <w:rtl/>
        </w:rPr>
        <w:t>מסוימות</w:t>
      </w:r>
      <w:r w:rsidR="007C6412" w:rsidRPr="007C6412">
        <w:rPr>
          <w:rFonts w:ascii="OE Na Pro" w:hAnsi="OE Na Pro" w:cs="OE Na Pro"/>
          <w:color w:val="auto"/>
          <w:highlight w:val="yellow"/>
          <w:rtl/>
        </w:rPr>
        <w:t>. לצורך כך תוקם ועדה בראשות נציג ראש הממשלה ונציג שר הבטחון וזו תציג את מסקנותיה לממשלה בתוך 90 יום</w:t>
      </w:r>
      <w:r w:rsidR="007C6412" w:rsidRPr="007C6412">
        <w:rPr>
          <w:rFonts w:ascii="OE Na Pro" w:hAnsi="OE Na Pro" w:cs="OE Na Pro"/>
          <w:color w:val="auto"/>
          <w:highlight w:val="yellow"/>
        </w:rPr>
        <w:t>.</w:t>
      </w:r>
    </w:p>
    <w:p w14:paraId="06361491" w14:textId="763CD91A" w:rsidR="00E77103" w:rsidRPr="0049034E" w:rsidRDefault="00E77103" w:rsidP="007C6412">
      <w:pPr>
        <w:pStyle w:val="1"/>
        <w:numPr>
          <w:ilvl w:val="0"/>
          <w:numId w:val="0"/>
        </w:numPr>
        <w:spacing w:line="276" w:lineRule="auto"/>
        <w:ind w:left="454"/>
        <w:rPr>
          <w:rFonts w:ascii="OE Na Pro" w:hAnsi="OE Na Pro" w:cs="OE Na Pro"/>
          <w:rtl/>
        </w:rPr>
      </w:pPr>
    </w:p>
    <w:p w14:paraId="63BFB380" w14:textId="77777777" w:rsidR="00E77103" w:rsidRPr="0049034E" w:rsidRDefault="00E77103" w:rsidP="00277F1A">
      <w:pPr>
        <w:pStyle w:val="1"/>
        <w:spacing w:line="276" w:lineRule="auto"/>
        <w:ind w:right="0"/>
        <w:rPr>
          <w:rFonts w:ascii="OE Na Pro" w:hAnsi="OE Na Pro" w:cs="OE Na Pro"/>
          <w:rtl/>
        </w:rPr>
      </w:pPr>
      <w:r w:rsidRPr="0049034E">
        <w:rPr>
          <w:rFonts w:ascii="OE Na Pro" w:hAnsi="OE Na Pro" w:cs="OE Na Pro"/>
          <w:rtl/>
        </w:rPr>
        <w:t xml:space="preserve">הצדדים מסכימים, כי בעקבות משבר הקורונה יש לפעול לחיזוק מערכת הבריאות הציבורית ולהביא אותה לרמת מוכנות בהתאם למדדים המקובלים ב- </w:t>
      </w:r>
      <w:r w:rsidRPr="0049034E">
        <w:rPr>
          <w:rFonts w:ascii="OE Na Pro" w:hAnsi="OE Na Pro" w:cs="OE Na Pro"/>
        </w:rPr>
        <w:t>OECD</w:t>
      </w:r>
      <w:r w:rsidRPr="0049034E">
        <w:rPr>
          <w:rFonts w:ascii="OE Na Pro" w:hAnsi="OE Na Pro" w:cs="OE Na Pro"/>
          <w:rtl/>
        </w:rPr>
        <w:t xml:space="preserve">.  בכלל זה יתוקן המקדם הדמוגרפי של סל הבריאות כך שישקף את הזדקנות האוכלוסייה. כמו כן, תינתן תוספת שנתית קבועה בשיעור של 1.65% מעלות סל שירותי הבריאות לצורך הוספת תרופות, מכשור וטכנולוגיות רפואיות חדשות לסל שירותי הבריאות, יעודכן מדד יוקר הבריאות כך שיכלול מדד מחיר יום אשפוז. יקובעו התקנים שניתנו בתקופת הקורונה כתקנים קבועים של רופאים, אחיות ומקצועות פרא רופאים בבסיס התקציב.. כמו כן הצדדים מסכימים כי יש צורך חיוני בחיזוק מערך בריאות הנפש הן בבתי החולים הפסיכיאטריים והן בטיפול בקהילה. </w:t>
      </w:r>
    </w:p>
    <w:p w14:paraId="0F1B2DF0" w14:textId="59700EE2" w:rsidR="00E957CE" w:rsidRPr="0049034E" w:rsidRDefault="00E77103" w:rsidP="00277F1A">
      <w:pPr>
        <w:pStyle w:val="1"/>
        <w:spacing w:line="276" w:lineRule="auto"/>
        <w:ind w:right="0"/>
        <w:rPr>
          <w:rFonts w:ascii="OE Na Pro" w:hAnsi="OE Na Pro" w:cs="OE Na Pro"/>
        </w:rPr>
      </w:pPr>
      <w:r w:rsidRPr="0049034E">
        <w:rPr>
          <w:rFonts w:ascii="OE Na Pro" w:hAnsi="OE Na Pro" w:cs="OE Na Pro"/>
          <w:rtl/>
        </w:rPr>
        <w:t xml:space="preserve">הצדדים מסכימים כי הממשלה תפעל להעצמת מערכת החינוך, ובכלל זה חיזוק מעמד המורה ועצמאות המנהלים. הצדדים מסכימים על העברת האחריות על הגיל הרך למשרד </w:t>
      </w:r>
      <w:r w:rsidRPr="0049034E">
        <w:rPr>
          <w:rFonts w:ascii="OE Na Pro" w:hAnsi="OE Na Pro" w:cs="OE Na Pro"/>
          <w:color w:val="auto"/>
          <w:rtl/>
        </w:rPr>
        <w:t>החינוך</w:t>
      </w:r>
      <w:r w:rsidR="00004330" w:rsidRPr="0049034E">
        <w:rPr>
          <w:rFonts w:ascii="OE Na Pro" w:hAnsi="OE Na Pro" w:cs="OE Na Pro"/>
          <w:color w:val="auto"/>
          <w:rtl/>
        </w:rPr>
        <w:t xml:space="preserve">. </w:t>
      </w:r>
      <w:r w:rsidRPr="0049034E">
        <w:rPr>
          <w:rFonts w:ascii="OE Na Pro" w:hAnsi="OE Na Pro" w:cs="OE Na Pro"/>
          <w:color w:val="auto"/>
          <w:rtl/>
        </w:rPr>
        <w:t xml:space="preserve">הצדדים רואים </w:t>
      </w:r>
      <w:r w:rsidR="000D0F1F" w:rsidRPr="0049034E">
        <w:rPr>
          <w:rFonts w:ascii="OE Na Pro" w:hAnsi="OE Na Pro" w:cs="OE Na Pro"/>
          <w:color w:val="auto"/>
          <w:rtl/>
        </w:rPr>
        <w:t>יעד לאומי</w:t>
      </w:r>
      <w:r w:rsidRPr="0049034E">
        <w:rPr>
          <w:rFonts w:ascii="OE Na Pro" w:hAnsi="OE Na Pro" w:cs="OE Na Pro"/>
          <w:color w:val="auto"/>
          <w:rtl/>
        </w:rPr>
        <w:t xml:space="preserve"> </w:t>
      </w:r>
      <w:r w:rsidR="000D0F1F" w:rsidRPr="0049034E">
        <w:rPr>
          <w:rFonts w:ascii="OE Na Pro" w:hAnsi="OE Na Pro" w:cs="OE Na Pro"/>
          <w:color w:val="auto"/>
          <w:rtl/>
        </w:rPr>
        <w:t>בכך ש</w:t>
      </w:r>
      <w:r w:rsidRPr="0049034E">
        <w:rPr>
          <w:rFonts w:ascii="OE Na Pro" w:hAnsi="OE Na Pro" w:cs="OE Na Pro"/>
          <w:color w:val="auto"/>
          <w:rtl/>
        </w:rPr>
        <w:t>כל תלמידי ישראל ילמדו לימודי יסוד  מתוך הכרה כי שילובם בשוק העבודה הכרחי לעתידה הכלכלי של מדינת ישראל, לצורך כך יבוא הדבר לידי ביטוי בתקציב המדינה</w:t>
      </w:r>
      <w:r w:rsidR="00E957CE" w:rsidRPr="0049034E">
        <w:rPr>
          <w:rFonts w:ascii="OE Na Pro" w:hAnsi="OE Na Pro" w:cs="OE Na Pro"/>
          <w:color w:val="auto"/>
          <w:rtl/>
        </w:rPr>
        <w:t xml:space="preserve"> לפי החלטת משרד החינוך.</w:t>
      </w:r>
    </w:p>
    <w:p w14:paraId="6EB47414" w14:textId="15AC6D49" w:rsidR="00D35CE7" w:rsidRPr="0049034E" w:rsidRDefault="00E957CE" w:rsidP="008C03BA">
      <w:pPr>
        <w:pStyle w:val="1"/>
        <w:spacing w:line="276" w:lineRule="auto"/>
        <w:ind w:right="0"/>
        <w:rPr>
          <w:rFonts w:ascii="OE Na Pro" w:hAnsi="OE Na Pro" w:cs="OE Na Pro"/>
        </w:rPr>
      </w:pPr>
      <w:r w:rsidRPr="0049034E">
        <w:rPr>
          <w:rFonts w:ascii="OE Na Pro" w:hAnsi="OE Na Pro" w:cs="OE Na Pro"/>
          <w:rtl/>
        </w:rPr>
        <w:t xml:space="preserve"> </w:t>
      </w:r>
      <w:r w:rsidR="00E77103" w:rsidRPr="0049034E">
        <w:rPr>
          <w:rFonts w:ascii="OE Na Pro" w:hAnsi="OE Na Pro" w:cs="OE Na Pro"/>
          <w:rtl/>
        </w:rPr>
        <w:t>הצדדים מסכימים על המשך הסיוע לענף המלונאות</w:t>
      </w:r>
      <w:r w:rsidR="00E77103" w:rsidRPr="0049034E">
        <w:rPr>
          <w:rFonts w:ascii="Calibri" w:hAnsi="Calibri" w:cs="Calibri" w:hint="cs"/>
          <w:rtl/>
        </w:rPr>
        <w:t> </w:t>
      </w:r>
      <w:r w:rsidR="00E77103" w:rsidRPr="0049034E">
        <w:rPr>
          <w:rFonts w:ascii="OE Na Pro" w:hAnsi="OE Na Pro" w:cs="OE Na Pro"/>
          <w:rtl/>
        </w:rPr>
        <w:t>והתיירות על רקע משבר הקורונה ומבצע 'שומר החומות'. הסיוע יכלול בין השאר הקלות בארנונה לענף גם בחודשים יולי-דצמבר 2021, יישום חל"ת גמיש לעובדים בענף ופיצוי העסקים החדשים שנפתחו החל ממרץ 2021 (בהמשך להחלטת ממשלה מס' 708)</w:t>
      </w:r>
      <w:r w:rsidR="00E77103" w:rsidRPr="0049034E">
        <w:rPr>
          <w:rFonts w:ascii="OE Na Pro" w:hAnsi="OE Na Pro" w:cs="OE Na Pro"/>
        </w:rPr>
        <w:t>.</w:t>
      </w:r>
    </w:p>
    <w:p w14:paraId="2831962E" w14:textId="6DBD6B93" w:rsidR="00E77103" w:rsidRPr="0049034E" w:rsidRDefault="00E77103" w:rsidP="00277F1A">
      <w:pPr>
        <w:pStyle w:val="1"/>
        <w:spacing w:line="276" w:lineRule="auto"/>
        <w:ind w:right="0"/>
        <w:rPr>
          <w:rFonts w:ascii="OE Na Pro" w:hAnsi="OE Na Pro" w:cs="OE Na Pro"/>
          <w:rtl/>
        </w:rPr>
      </w:pPr>
      <w:r w:rsidRPr="0049034E">
        <w:rPr>
          <w:rFonts w:ascii="OE Na Pro" w:hAnsi="OE Na Pro" w:cs="OE Na Pro"/>
          <w:rtl/>
        </w:rPr>
        <w:t xml:space="preserve">הצדדים מסכימים כי החינוך הבלתי פורמאלי: תנועות הנוער והבוגרים, ארגוני הנוער, מתנדבי שנת השירות, תלמידי המכינות הצבאיות, מכלל הזרמים, מהווים גורם חשוב בחברה האזרחית הישראלית, ולשם כך תפעל הממשלה להגדלת תקציבם בבסיס התקציב. </w:t>
      </w:r>
    </w:p>
    <w:p w14:paraId="115B3B81" w14:textId="3AF7C806" w:rsidR="00E77103" w:rsidRPr="0049034E" w:rsidRDefault="00E77103" w:rsidP="00D53101">
      <w:pPr>
        <w:pStyle w:val="1"/>
        <w:spacing w:line="276" w:lineRule="auto"/>
        <w:ind w:right="0"/>
        <w:rPr>
          <w:rFonts w:ascii="OE Na Pro" w:hAnsi="OE Na Pro" w:cs="OE Na Pro"/>
          <w:rtl/>
        </w:rPr>
      </w:pPr>
      <w:r w:rsidRPr="0049034E">
        <w:rPr>
          <w:rFonts w:ascii="OE Na Pro" w:hAnsi="OE Na Pro" w:cs="OE Na Pro"/>
          <w:rtl/>
        </w:rPr>
        <w:t>הצדדים מסכימים כי הממשלה תפעל לחיזוק ההשכלה הגבוהה, תשאף להוביל לתואר ראשון בחינם במקצועות הנדרשים, ותפעל ל</w:t>
      </w:r>
      <w:r w:rsidR="00D53101" w:rsidRPr="0049034E">
        <w:rPr>
          <w:rFonts w:ascii="OE Na Pro" w:hAnsi="OE Na Pro" w:cs="OE Na Pro" w:hint="cs"/>
          <w:rtl/>
        </w:rPr>
        <w:t xml:space="preserve">הקים ולתקצב </w:t>
      </w:r>
      <w:r w:rsidRPr="0049034E">
        <w:rPr>
          <w:rFonts w:ascii="OE Na Pro" w:hAnsi="OE Na Pro" w:cs="OE Na Pro"/>
          <w:rtl/>
        </w:rPr>
        <w:t xml:space="preserve"> אוניברסיטה בגליל ולתיקון תקצוב הסטודנטים הלא מתוקצבים באוניברסיטת אריאל</w:t>
      </w:r>
      <w:r w:rsidR="0049034E">
        <w:rPr>
          <w:rFonts w:ascii="OE Na Pro" w:hAnsi="OE Na Pro" w:cs="OE Na Pro" w:hint="cs"/>
          <w:color w:val="auto"/>
          <w:rtl/>
        </w:rPr>
        <w:t>.</w:t>
      </w:r>
    </w:p>
    <w:p w14:paraId="740680B4" w14:textId="77777777" w:rsidR="00E77103" w:rsidRPr="0049034E" w:rsidRDefault="00E77103" w:rsidP="00277F1A">
      <w:pPr>
        <w:pStyle w:val="1"/>
        <w:spacing w:line="276" w:lineRule="auto"/>
        <w:ind w:right="0"/>
        <w:rPr>
          <w:rFonts w:ascii="OE Na Pro" w:hAnsi="OE Na Pro" w:cs="OE Na Pro"/>
          <w:rtl/>
        </w:rPr>
      </w:pPr>
      <w:r w:rsidRPr="0049034E">
        <w:rPr>
          <w:rFonts w:ascii="OE Na Pro" w:hAnsi="OE Na Pro" w:cs="OE Na Pro"/>
          <w:rtl/>
        </w:rPr>
        <w:t xml:space="preserve">הצדדים מסכימים, כי הממשלה תפעל להגנה על איכות הסביבה בישראל, תוך התייחסות לאתגרים הגלובליים, ותוך הכרה בעוצמתו ודחיפותו של משבר האקלים. הממשלה תוביל יעדים שאפתניים לצמצום הפליטה הפחמנית בישראל במסגרת חוק אקלים שיכיל מנגנון תמחור פחמן. הממשלה תפעל </w:t>
      </w:r>
      <w:r w:rsidRPr="0049034E">
        <w:rPr>
          <w:rFonts w:ascii="OE Na Pro" w:hAnsi="OE Na Pro" w:cs="OE Na Pro"/>
          <w:color w:val="auto"/>
          <w:rtl/>
        </w:rPr>
        <w:t>ל</w:t>
      </w:r>
      <w:r w:rsidRPr="0049034E">
        <w:rPr>
          <w:rFonts w:ascii="OE Na Pro" w:hAnsi="OE Na Pro" w:cs="OE Na Pro"/>
          <w:rtl/>
        </w:rPr>
        <w:t>פינוי המפעלים המזהמים ממפרץ חיפה, להגנה על בעלי החיים, ולהגנה על הים והחופים.</w:t>
      </w:r>
    </w:p>
    <w:p w14:paraId="3884661D" w14:textId="77777777" w:rsidR="00E77103" w:rsidRPr="0049034E" w:rsidRDefault="00E77103" w:rsidP="00277F1A">
      <w:pPr>
        <w:pStyle w:val="1"/>
        <w:spacing w:line="276" w:lineRule="auto"/>
        <w:rPr>
          <w:rFonts w:ascii="OE Na Pro" w:hAnsi="OE Na Pro" w:cs="OE Na Pro"/>
        </w:rPr>
      </w:pPr>
      <w:r w:rsidRPr="0049034E">
        <w:rPr>
          <w:rFonts w:ascii="OE Na Pro" w:hAnsi="OE Na Pro" w:cs="OE Na Pro"/>
          <w:rtl/>
        </w:rPr>
        <w:t>הצדדים מסכימים כי יש לפעול להפחתת זיהום אוויר באמצעות קידום אנרגיות מתחדשות וקידום צעדים להפחתת התלות בדלקים מזהמים, בכלל זה קידום תכנית אב למשק האנרגיה.</w:t>
      </w:r>
    </w:p>
    <w:p w14:paraId="4A4E2F97" w14:textId="77777777" w:rsidR="00E77103" w:rsidRPr="0049034E" w:rsidRDefault="00E77103" w:rsidP="00277F1A">
      <w:pPr>
        <w:pStyle w:val="1"/>
        <w:spacing w:line="276" w:lineRule="auto"/>
        <w:ind w:right="0"/>
        <w:rPr>
          <w:rFonts w:ascii="OE Na Pro" w:hAnsi="OE Na Pro" w:cs="OE Na Pro"/>
        </w:rPr>
      </w:pPr>
      <w:r w:rsidRPr="0049034E">
        <w:rPr>
          <w:rFonts w:ascii="OE Na Pro" w:hAnsi="OE Na Pro" w:cs="OE Na Pro"/>
          <w:rtl/>
        </w:rPr>
        <w:t>הצדדים מסכימים, כי החקלאות היא אבן יסוד לאומית, ויש לחזק את ההתיישבות הכפרית. הממשלה תקדם תכנית אב לחקלאות הכוללת עיגון זכויות בקרקעות והפחתת תעריפי המים לחקלאות.</w:t>
      </w:r>
    </w:p>
    <w:p w14:paraId="32397D9F" w14:textId="18BBB7F9" w:rsidR="0079444C" w:rsidRPr="0049034E" w:rsidRDefault="00E77103" w:rsidP="0079444C">
      <w:pPr>
        <w:pStyle w:val="1"/>
        <w:spacing w:line="276" w:lineRule="auto"/>
        <w:rPr>
          <w:rFonts w:ascii="OE Na Pro" w:hAnsi="OE Na Pro" w:cs="OE Na Pro"/>
        </w:rPr>
      </w:pPr>
      <w:r w:rsidRPr="0049034E">
        <w:rPr>
          <w:rFonts w:ascii="OE Na Pro" w:hAnsi="OE Na Pro" w:cs="OE Na Pro"/>
          <w:rtl/>
        </w:rPr>
        <w:t>הצדדים מסכימים לקדם תוכנית לאומית לחיזוק ופיתוח הצפון</w:t>
      </w:r>
      <w:r w:rsidR="00346C63" w:rsidRPr="0049034E">
        <w:rPr>
          <w:rFonts w:ascii="OE Na Pro" w:hAnsi="OE Na Pro" w:cs="OE Na Pro"/>
          <w:rtl/>
        </w:rPr>
        <w:t>.</w:t>
      </w:r>
      <w:r w:rsidRPr="0049034E">
        <w:rPr>
          <w:rFonts w:ascii="OE Na Pro" w:hAnsi="OE Na Pro" w:cs="OE Na Pro"/>
          <w:rtl/>
        </w:rPr>
        <w:t xml:space="preserve"> </w:t>
      </w:r>
    </w:p>
    <w:p w14:paraId="5CCF50BD" w14:textId="22E8B0F1" w:rsidR="00E77103" w:rsidRPr="0049034E" w:rsidRDefault="00E77103" w:rsidP="00277F1A">
      <w:pPr>
        <w:pStyle w:val="1"/>
        <w:spacing w:line="276" w:lineRule="auto"/>
        <w:ind w:right="0"/>
        <w:rPr>
          <w:rFonts w:ascii="OE Na Pro" w:hAnsi="OE Na Pro" w:cs="OE Na Pro"/>
          <w:color w:val="auto"/>
        </w:rPr>
      </w:pPr>
      <w:r w:rsidRPr="0049034E">
        <w:rPr>
          <w:rFonts w:ascii="OE Na Pro" w:hAnsi="OE Na Pro" w:cs="OE Na Pro"/>
          <w:rtl/>
        </w:rPr>
        <w:t xml:space="preserve">הצדדים מסכימים, כי הממשלה תפעל לשמירה על זכויות אזרחיה הוותיקים, לחקיקה שתביא לידי ביטוי את זכותם להזדקן בכבוד, וכן לרווחתם של ניצולי השואה החיים בישראל, בין היתר באמצעות הגדלת קצבת הבטחת הכנסה לקשישים כך שהכנסתו של קשיש תהיה בגובה 70% משכר המינימום, העלאת תיקרה ומיתון מנגנון </w:t>
      </w:r>
      <w:proofErr w:type="spellStart"/>
      <w:r w:rsidRPr="0049034E">
        <w:rPr>
          <w:rFonts w:ascii="OE Na Pro" w:hAnsi="OE Na Pro" w:cs="OE Na Pro"/>
          <w:rtl/>
        </w:rPr>
        <w:t>הדיסריגארד</w:t>
      </w:r>
      <w:proofErr w:type="spellEnd"/>
      <w:r w:rsidRPr="0049034E">
        <w:rPr>
          <w:rFonts w:ascii="OE Na Pro" w:hAnsi="OE Na Pro" w:cs="OE Na Pro"/>
          <w:rtl/>
        </w:rPr>
        <w:t xml:space="preserve"> לקשישים (וכן לאנשים עם מוגבלויות ומשפחות חד הוריות), </w:t>
      </w:r>
      <w:r w:rsidR="002554BA" w:rsidRPr="0049034E">
        <w:rPr>
          <w:rFonts w:ascii="OE Na Pro" w:hAnsi="OE Na Pro" w:cs="OE Na Pro"/>
          <w:rtl/>
        </w:rPr>
        <w:t xml:space="preserve">הממשלה תפעל להשלמת יישום של דו"ח הועדה המקצועית של משרד הקליטה בנושא קשישים עולים </w:t>
      </w:r>
      <w:r w:rsidRPr="0049034E">
        <w:rPr>
          <w:rFonts w:ascii="OE Na Pro" w:hAnsi="OE Na Pro" w:cs="OE Na Pro"/>
          <w:rtl/>
        </w:rPr>
        <w:t>(2016). הממשלה תפעל ליישום תכנית לאומית למיגור הבדידות והרפורמה למיגור עושק הקשישים</w:t>
      </w:r>
      <w:r w:rsidRPr="0049034E">
        <w:rPr>
          <w:rFonts w:ascii="OE Na Pro" w:hAnsi="OE Na Pro" w:cs="OE Na Pro"/>
          <w:color w:val="538135" w:themeColor="accent6" w:themeShade="BF"/>
          <w:rtl/>
        </w:rPr>
        <w:t xml:space="preserve">. </w:t>
      </w:r>
    </w:p>
    <w:p w14:paraId="7DB7E818" w14:textId="3FCF1E9A" w:rsidR="006F6356" w:rsidRPr="0049034E" w:rsidRDefault="00E77103" w:rsidP="0049034E">
      <w:pPr>
        <w:pStyle w:val="1"/>
        <w:spacing w:line="276" w:lineRule="auto"/>
        <w:ind w:right="0"/>
        <w:rPr>
          <w:rFonts w:ascii="OE Na Pro" w:hAnsi="OE Na Pro" w:cs="OE Na Pro"/>
          <w:rtl/>
        </w:rPr>
      </w:pPr>
      <w:r w:rsidRPr="0049034E">
        <w:rPr>
          <w:rFonts w:ascii="OE Na Pro" w:hAnsi="OE Na Pro" w:cs="OE Na Pro"/>
          <w:rtl/>
        </w:rPr>
        <w:t xml:space="preserve">הצדדים מסכימים כי הממשלה תאמץ את מסקנות הוועדה הבין משרדית למניעה וטיפול בתופעת האלימות נגד נשים ואלימות במשפחה ובכלל זאת הקמת מערך חירום לנשים בשעת משבר, הוספת חדרים אקוטיים בבתי חולים, וכן קידום חקיקה למניעת אלימות כלכלית, הקמת מסגרות ייעודיות לשפיטה בעבירות מין, למתן סיוע משפטי ושיקום לנפגעי ונפגעות עבירות מין ואלימות, </w:t>
      </w:r>
      <w:proofErr w:type="spellStart"/>
      <w:r w:rsidRPr="0049034E">
        <w:rPr>
          <w:rFonts w:ascii="OE Na Pro" w:hAnsi="OE Na Pro" w:cs="OE Na Pro"/>
          <w:rtl/>
        </w:rPr>
        <w:t>לאיזוק</w:t>
      </w:r>
      <w:proofErr w:type="spellEnd"/>
      <w:r w:rsidRPr="0049034E">
        <w:rPr>
          <w:rFonts w:ascii="OE Na Pro" w:hAnsi="OE Na Pro" w:cs="OE Na Pro"/>
          <w:rtl/>
        </w:rPr>
        <w:t xml:space="preserve"> אלקטרוני לחשודים וביטול ההתיישנות על עבירות מין ואלימות בקטינים ועבירות מין בבגירים. הממשלה תקים נציבות לנפגעי עבירה במשרד המשפטים, שתרכז את הטיפול בתחום נפגעי העבירה </w:t>
      </w:r>
      <w:r w:rsidR="00346C63" w:rsidRPr="0049034E">
        <w:rPr>
          <w:rFonts w:ascii="OE Na Pro" w:hAnsi="OE Na Pro" w:cs="OE Na Pro"/>
          <w:rtl/>
        </w:rPr>
        <w:t xml:space="preserve">. </w:t>
      </w:r>
      <w:r w:rsidRPr="0049034E">
        <w:rPr>
          <w:rFonts w:ascii="OE Na Pro" w:hAnsi="OE Na Pro" w:cs="OE Na Pro"/>
          <w:rtl/>
        </w:rPr>
        <w:t>הממשלה תקים מרכזי הגנה ייעודיים למתלוננים בגירים בעבירות מין, בדומה למרכזים הקיימים לקטינים. יוקמו מחלקות ייעודיות לטיפול בעבירות מין במשטרת ישראל, בפרקליטות המדינה ובבתי המשפט.</w:t>
      </w:r>
      <w:r w:rsidR="006F6356" w:rsidRPr="00AD2BB0">
        <w:rPr>
          <w:rFonts w:hint="cs"/>
          <w:rtl/>
        </w:rPr>
        <w:t xml:space="preserve"> </w:t>
      </w:r>
    </w:p>
    <w:p w14:paraId="52116B42" w14:textId="39057EDF" w:rsidR="006F6356" w:rsidRPr="007C6412" w:rsidRDefault="006F6356" w:rsidP="00277F1A">
      <w:pPr>
        <w:pStyle w:val="1"/>
        <w:spacing w:line="276" w:lineRule="auto"/>
        <w:rPr>
          <w:rFonts w:ascii="OE Na Pro" w:hAnsi="OE Na Pro" w:cs="OE Na Pro"/>
          <w:rPrChange w:id="3" w:author="naama schultz" w:date="2021-06-05T19:14:00Z">
            <w:rPr>
              <w:rFonts w:ascii="OE Na Pro" w:hAnsi="OE Na Pro" w:cs="OE Na Pro"/>
            </w:rPr>
          </w:rPrChange>
        </w:rPr>
      </w:pPr>
      <w:r w:rsidRPr="007C6412">
        <w:rPr>
          <w:rFonts w:ascii="OE Na Pro" w:hAnsi="OE Na Pro" w:cs="OE Na Pro" w:hint="eastAsia"/>
          <w:rtl/>
        </w:rPr>
        <w:t>הממשלה</w:t>
      </w:r>
      <w:r w:rsidRPr="007C6412">
        <w:rPr>
          <w:rFonts w:ascii="OE Na Pro" w:hAnsi="OE Na Pro" w:cs="OE Na Pro"/>
          <w:rtl/>
        </w:rPr>
        <w:t xml:space="preserve"> </w:t>
      </w:r>
      <w:r w:rsidRPr="007C6412">
        <w:rPr>
          <w:rFonts w:ascii="OE Na Pro" w:hAnsi="OE Na Pro" w:cs="OE Na Pro" w:hint="eastAsia"/>
          <w:rtl/>
        </w:rPr>
        <w:t>תפעל</w:t>
      </w:r>
      <w:r w:rsidRPr="007C6412">
        <w:rPr>
          <w:rFonts w:ascii="OE Na Pro" w:hAnsi="OE Na Pro" w:cs="OE Na Pro"/>
          <w:rtl/>
        </w:rPr>
        <w:t xml:space="preserve"> </w:t>
      </w:r>
      <w:r w:rsidRPr="00E57E97">
        <w:rPr>
          <w:rFonts w:ascii="OE Na Pro" w:hAnsi="OE Na Pro" w:cs="OE Na Pro" w:hint="eastAsia"/>
          <w:rtl/>
        </w:rPr>
        <w:t>ליצירת</w:t>
      </w:r>
      <w:r w:rsidRPr="00E57E97">
        <w:rPr>
          <w:rFonts w:ascii="OE Na Pro" w:hAnsi="OE Na Pro" w:cs="OE Na Pro"/>
          <w:rtl/>
        </w:rPr>
        <w:t xml:space="preserve"> </w:t>
      </w:r>
      <w:r w:rsidRPr="007C6412">
        <w:rPr>
          <w:rFonts w:ascii="OE Na Pro" w:hAnsi="OE Na Pro" w:cs="OE Na Pro" w:hint="eastAsia"/>
          <w:rtl/>
          <w:rPrChange w:id="4" w:author="naama schultz" w:date="2021-06-05T19:14:00Z">
            <w:rPr>
              <w:rFonts w:ascii="OE Na Pro" w:hAnsi="OE Na Pro" w:cs="OE Na Pro" w:hint="eastAsia"/>
              <w:rtl/>
            </w:rPr>
          </w:rPrChange>
        </w:rPr>
        <w:t>שוויון</w:t>
      </w:r>
      <w:r w:rsidRPr="007C6412">
        <w:rPr>
          <w:rFonts w:ascii="OE Na Pro" w:hAnsi="OE Na Pro" w:cs="OE Na Pro"/>
          <w:rtl/>
          <w:rPrChange w:id="5" w:author="naama schultz" w:date="2021-06-05T19:14:00Z">
            <w:rPr>
              <w:rFonts w:ascii="OE Na Pro" w:hAnsi="OE Na Pro" w:cs="OE Na Pro"/>
              <w:rtl/>
            </w:rPr>
          </w:rPrChange>
        </w:rPr>
        <w:t xml:space="preserve"> </w:t>
      </w:r>
      <w:r w:rsidRPr="007C6412">
        <w:rPr>
          <w:rFonts w:ascii="OE Na Pro" w:hAnsi="OE Na Pro" w:cs="OE Na Pro" w:hint="eastAsia"/>
          <w:rtl/>
          <w:rPrChange w:id="6" w:author="naama schultz" w:date="2021-06-05T19:14:00Z">
            <w:rPr>
              <w:rFonts w:ascii="OE Na Pro" w:hAnsi="OE Na Pro" w:cs="OE Na Pro" w:hint="eastAsia"/>
              <w:rtl/>
            </w:rPr>
          </w:rPrChange>
        </w:rPr>
        <w:t>חברתי</w:t>
      </w:r>
      <w:r w:rsidRPr="007C6412">
        <w:rPr>
          <w:rFonts w:ascii="OE Na Pro" w:hAnsi="OE Na Pro" w:cs="OE Na Pro"/>
          <w:rtl/>
          <w:rPrChange w:id="7" w:author="naama schultz" w:date="2021-06-05T19:14:00Z">
            <w:rPr>
              <w:rFonts w:ascii="OE Na Pro" w:hAnsi="OE Na Pro" w:cs="OE Na Pro"/>
              <w:rtl/>
            </w:rPr>
          </w:rPrChange>
        </w:rPr>
        <w:t xml:space="preserve"> </w:t>
      </w:r>
      <w:r w:rsidRPr="007C6412">
        <w:rPr>
          <w:rFonts w:ascii="OE Na Pro" w:hAnsi="OE Na Pro" w:cs="OE Na Pro" w:hint="eastAsia"/>
          <w:rtl/>
          <w:rPrChange w:id="8" w:author="naama schultz" w:date="2021-06-05T19:14:00Z">
            <w:rPr>
              <w:rFonts w:ascii="OE Na Pro" w:hAnsi="OE Na Pro" w:cs="OE Na Pro" w:hint="eastAsia"/>
              <w:rtl/>
            </w:rPr>
          </w:rPrChange>
        </w:rPr>
        <w:t>מלא</w:t>
      </w:r>
      <w:r w:rsidRPr="007C6412">
        <w:rPr>
          <w:rFonts w:ascii="OE Na Pro" w:hAnsi="OE Na Pro" w:cs="OE Na Pro"/>
          <w:rtl/>
          <w:rPrChange w:id="9" w:author="naama schultz" w:date="2021-06-05T19:14:00Z">
            <w:rPr>
              <w:rFonts w:ascii="OE Na Pro" w:hAnsi="OE Na Pro" w:cs="OE Na Pro"/>
              <w:rtl/>
            </w:rPr>
          </w:rPrChange>
        </w:rPr>
        <w:t xml:space="preserve"> </w:t>
      </w:r>
      <w:r w:rsidRPr="007C6412">
        <w:rPr>
          <w:rFonts w:ascii="OE Na Pro" w:hAnsi="OE Na Pro" w:cs="OE Na Pro" w:hint="eastAsia"/>
          <w:rtl/>
          <w:rPrChange w:id="10" w:author="naama schultz" w:date="2021-06-05T19:14:00Z">
            <w:rPr>
              <w:rFonts w:ascii="OE Na Pro" w:hAnsi="OE Na Pro" w:cs="OE Na Pro" w:hint="eastAsia"/>
              <w:rtl/>
            </w:rPr>
          </w:rPrChange>
        </w:rPr>
        <w:t>בין</w:t>
      </w:r>
      <w:r w:rsidRPr="007C6412">
        <w:rPr>
          <w:rFonts w:ascii="OE Na Pro" w:hAnsi="OE Na Pro" w:cs="OE Na Pro"/>
          <w:rtl/>
          <w:rPrChange w:id="11" w:author="naama schultz" w:date="2021-06-05T19:14:00Z">
            <w:rPr>
              <w:rFonts w:ascii="OE Na Pro" w:hAnsi="OE Na Pro" w:cs="OE Na Pro"/>
              <w:rtl/>
            </w:rPr>
          </w:rPrChange>
        </w:rPr>
        <w:t xml:space="preserve"> </w:t>
      </w:r>
      <w:r w:rsidRPr="007C6412">
        <w:rPr>
          <w:rFonts w:ascii="OE Na Pro" w:hAnsi="OE Na Pro" w:cs="OE Na Pro" w:hint="eastAsia"/>
          <w:rtl/>
          <w:rPrChange w:id="12" w:author="naama schultz" w:date="2021-06-05T19:14:00Z">
            <w:rPr>
              <w:rFonts w:ascii="OE Na Pro" w:hAnsi="OE Na Pro" w:cs="OE Na Pro" w:hint="eastAsia"/>
              <w:rtl/>
            </w:rPr>
          </w:rPrChange>
        </w:rPr>
        <w:t>גברים</w:t>
      </w:r>
      <w:r w:rsidRPr="007C6412">
        <w:rPr>
          <w:rFonts w:ascii="OE Na Pro" w:hAnsi="OE Na Pro" w:cs="OE Na Pro"/>
          <w:rtl/>
          <w:rPrChange w:id="13" w:author="naama schultz" w:date="2021-06-05T19:14:00Z">
            <w:rPr>
              <w:rFonts w:ascii="OE Na Pro" w:hAnsi="OE Na Pro" w:cs="OE Na Pro"/>
              <w:rtl/>
            </w:rPr>
          </w:rPrChange>
        </w:rPr>
        <w:t xml:space="preserve"> </w:t>
      </w:r>
      <w:r w:rsidRPr="007C6412">
        <w:rPr>
          <w:rFonts w:ascii="OE Na Pro" w:hAnsi="OE Na Pro" w:cs="OE Na Pro" w:hint="eastAsia"/>
          <w:rtl/>
          <w:rPrChange w:id="14" w:author="naama schultz" w:date="2021-06-05T19:14:00Z">
            <w:rPr>
              <w:rFonts w:ascii="OE Na Pro" w:hAnsi="OE Na Pro" w:cs="OE Na Pro" w:hint="eastAsia"/>
              <w:rtl/>
            </w:rPr>
          </w:rPrChange>
        </w:rPr>
        <w:t>לנשים</w:t>
      </w:r>
      <w:ins w:id="15" w:author="naama schultz" w:date="2021-06-03T17:38:00Z">
        <w:r w:rsidR="002226E0" w:rsidRPr="007C6412">
          <w:rPr>
            <w:rFonts w:ascii="OE Na Pro" w:hAnsi="OE Na Pro" w:cs="OE Na Pro"/>
            <w:rtl/>
            <w:rPrChange w:id="16" w:author="naama schultz" w:date="2021-06-05T19:14:00Z">
              <w:rPr>
                <w:rFonts w:ascii="OE Na Pro" w:hAnsi="OE Na Pro" w:cs="OE Na Pro"/>
                <w:rtl/>
              </w:rPr>
            </w:rPrChange>
          </w:rPr>
          <w:t>.</w:t>
        </w:r>
      </w:ins>
    </w:p>
    <w:p w14:paraId="35610A6B" w14:textId="1312C4B7" w:rsidR="00E77103" w:rsidRPr="0049034E" w:rsidRDefault="00E77103" w:rsidP="00277F1A">
      <w:pPr>
        <w:pStyle w:val="1"/>
        <w:spacing w:line="276" w:lineRule="auto"/>
        <w:rPr>
          <w:rFonts w:ascii="OE Na Pro" w:hAnsi="OE Na Pro" w:cs="OE Na Pro"/>
        </w:rPr>
      </w:pPr>
      <w:r w:rsidRPr="0049034E">
        <w:rPr>
          <w:rFonts w:ascii="OE Na Pro" w:hAnsi="OE Na Pro" w:cs="OE Na Pro"/>
          <w:rtl/>
        </w:rPr>
        <w:t>סיעות הקואליציה מסכימות יש לקדם</w:t>
      </w:r>
      <w:r w:rsidRPr="0049034E">
        <w:rPr>
          <w:rFonts w:ascii="Calibri" w:hAnsi="Calibri" w:cs="Calibri" w:hint="cs"/>
          <w:rtl/>
        </w:rPr>
        <w:t> </w:t>
      </w:r>
      <w:r w:rsidRPr="0049034E">
        <w:rPr>
          <w:rFonts w:ascii="OE Na Pro" w:hAnsi="OE Na Pro" w:cs="OE Na Pro"/>
          <w:rtl/>
        </w:rPr>
        <w:t xml:space="preserve">את </w:t>
      </w:r>
      <w:hyperlink r:id="rId5" w:tgtFrame="_blank" w:history="1">
        <w:r w:rsidRPr="0049034E">
          <w:rPr>
            <w:rFonts w:ascii="OE Na Pro" w:hAnsi="OE Na Pro" w:cs="OE Na Pro"/>
            <w:rtl/>
          </w:rPr>
          <w:t>רפורמת "נפש אחת"</w:t>
        </w:r>
      </w:hyperlink>
      <w:r w:rsidRPr="0049034E">
        <w:rPr>
          <w:rFonts w:ascii="OE Na Pro" w:hAnsi="OE Na Pro" w:cs="OE Na Pro"/>
        </w:rPr>
        <w:t xml:space="preserve"> </w:t>
      </w:r>
      <w:r w:rsidR="00257A0A" w:rsidRPr="0049034E">
        <w:rPr>
          <w:rFonts w:ascii="OE Na Pro" w:hAnsi="OE Na Pro" w:cs="OE Na Pro"/>
          <w:rtl/>
        </w:rPr>
        <w:t xml:space="preserve">ויישום צעדים של ועדות אחרות אשר פעלו למען נכי צה"ל ופגועי הנפש </w:t>
      </w:r>
      <w:r w:rsidRPr="0049034E">
        <w:rPr>
          <w:rFonts w:ascii="OE Na Pro" w:hAnsi="OE Na Pro" w:cs="OE Na Pro"/>
          <w:rtl/>
        </w:rPr>
        <w:t xml:space="preserve">באגף השיקום של משרד הביטחון. הרפורמה נועדה לשפר את התנאים של נכי צה"ל ולקצר את הבירוקרטיה מול אגף השיקום, על מנת שיוכלו לממש זכויותיהם מתוך מחויבות של מדינת ישראל ללוחמי צה"ל. </w:t>
      </w:r>
    </w:p>
    <w:p w14:paraId="102CD7AA" w14:textId="19EE84D6" w:rsidR="00277F1A" w:rsidRPr="0049034E" w:rsidRDefault="00E77103" w:rsidP="00277F1A">
      <w:pPr>
        <w:pStyle w:val="1"/>
        <w:spacing w:line="276" w:lineRule="auto"/>
        <w:ind w:right="0"/>
        <w:rPr>
          <w:rFonts w:ascii="OE Na Pro" w:hAnsi="OE Na Pro" w:cs="OE Na Pro"/>
        </w:rPr>
      </w:pPr>
      <w:r w:rsidRPr="0049034E">
        <w:rPr>
          <w:rFonts w:ascii="OE Na Pro" w:hAnsi="OE Na Pro" w:cs="OE Na Pro"/>
          <w:rtl/>
        </w:rPr>
        <w:t xml:space="preserve">הצדדים מסכימים לחוקק חוק שירותי רווחה לאנשים עם </w:t>
      </w:r>
      <w:r w:rsidR="001E1C10" w:rsidRPr="0049034E">
        <w:rPr>
          <w:rFonts w:ascii="OE Na Pro" w:hAnsi="OE Na Pro" w:cs="OE Na Pro"/>
          <w:rtl/>
        </w:rPr>
        <w:t xml:space="preserve">מוגבלויות. בנוסף, תפעל הממשלה לקבוע יעדים לקידום הנגישות בישראל לקביעה והטמעה של סטנדרטים לנגישות לפי קריטריונים של מקום וצרכים </w:t>
      </w:r>
      <w:r w:rsidR="002554BA" w:rsidRPr="0049034E">
        <w:rPr>
          <w:rFonts w:ascii="OE Na Pro" w:hAnsi="OE Na Pro" w:cs="OE Na Pro"/>
          <w:rtl/>
        </w:rPr>
        <w:t>.</w:t>
      </w:r>
      <w:r w:rsidR="001E1C10" w:rsidRPr="0049034E">
        <w:rPr>
          <w:rFonts w:ascii="OE Na Pro" w:hAnsi="OE Na Pro" w:cs="OE Na Pro"/>
          <w:rtl/>
        </w:rPr>
        <w:t xml:space="preserve"> הממשלה תפעל להעלאת המודעות בקרב האוכלוסייה הכללית לאנשים עם מוגבלויות. כמו כן הממשלה תעודד את השימוש בשפת הסימנים. </w:t>
      </w:r>
      <w:r w:rsidRPr="0049034E">
        <w:rPr>
          <w:rFonts w:ascii="OE Na Pro" w:hAnsi="OE Na Pro" w:cs="OE Na Pro"/>
          <w:rtl/>
        </w:rPr>
        <w:t>הצדדים מסכימים כי יוקם צוות היגוי בהשתתפות כל סיעות הקואליציה לבחינת שינויים בשיטת הבחירות</w:t>
      </w:r>
      <w:r w:rsidR="00676B3F" w:rsidRPr="0049034E">
        <w:rPr>
          <w:rFonts w:ascii="OE Na Pro" w:hAnsi="OE Na Pro" w:cs="OE Na Pro"/>
          <w:rtl/>
        </w:rPr>
        <w:t>,</w:t>
      </w:r>
      <w:r w:rsidRPr="0049034E">
        <w:rPr>
          <w:rFonts w:ascii="OE Na Pro" w:hAnsi="OE Na Pro" w:cs="OE Na Pro"/>
          <w:color w:val="538135" w:themeColor="accent6" w:themeShade="BF"/>
          <w:rtl/>
        </w:rPr>
        <w:t xml:space="preserve"> </w:t>
      </w:r>
      <w:r w:rsidRPr="0049034E">
        <w:rPr>
          <w:rFonts w:ascii="OE Na Pro" w:hAnsi="OE Na Pro" w:cs="OE Na Pro"/>
          <w:color w:val="auto"/>
          <w:rtl/>
        </w:rPr>
        <w:t xml:space="preserve">בכלל זה מעבר לשיטת בחירות </w:t>
      </w:r>
      <w:r w:rsidR="00277F1A" w:rsidRPr="0049034E">
        <w:rPr>
          <w:rFonts w:ascii="OE Na Pro" w:hAnsi="OE Na Pro" w:cs="OE Na Pro"/>
          <w:color w:val="auto"/>
          <w:rtl/>
        </w:rPr>
        <w:t>אזורית</w:t>
      </w:r>
      <w:r w:rsidRPr="0049034E">
        <w:rPr>
          <w:rFonts w:ascii="OE Na Pro" w:hAnsi="OE Na Pro" w:cs="OE Na Pro"/>
          <w:color w:val="auto"/>
          <w:rtl/>
        </w:rPr>
        <w:t>, פריימריז ביום בחירות והצבעת ישראלים בחו"ל, וי</w:t>
      </w:r>
      <w:r w:rsidR="004C1E87" w:rsidRPr="0049034E">
        <w:rPr>
          <w:rFonts w:ascii="OE Na Pro" w:hAnsi="OE Na Pro" w:cs="OE Na Pro"/>
          <w:color w:val="auto"/>
          <w:rtl/>
        </w:rPr>
        <w:t>בחנו</w:t>
      </w:r>
      <w:r w:rsidRPr="0049034E">
        <w:rPr>
          <w:rFonts w:ascii="OE Na Pro" w:hAnsi="OE Na Pro" w:cs="OE Na Pro"/>
          <w:rtl/>
        </w:rPr>
        <w:t xml:space="preserve"> תיקוני חקיקה בחוק דרכי תעמולה</w:t>
      </w:r>
      <w:r w:rsidR="004C1E87" w:rsidRPr="0049034E">
        <w:rPr>
          <w:rFonts w:ascii="OE Na Pro" w:hAnsi="OE Na Pro" w:cs="OE Na Pro"/>
          <w:rtl/>
        </w:rPr>
        <w:t>.</w:t>
      </w:r>
    </w:p>
    <w:p w14:paraId="1DFA1CF9" w14:textId="7EFE14C6" w:rsidR="00E77103" w:rsidRPr="0049034E" w:rsidRDefault="00E77103" w:rsidP="00277F1A">
      <w:pPr>
        <w:pStyle w:val="1"/>
        <w:spacing w:line="276" w:lineRule="auto"/>
        <w:ind w:right="0"/>
        <w:rPr>
          <w:rFonts w:ascii="OE Na Pro" w:hAnsi="OE Na Pro" w:cs="OE Na Pro"/>
          <w:rtl/>
        </w:rPr>
      </w:pPr>
      <w:r w:rsidRPr="0049034E">
        <w:rPr>
          <w:rFonts w:ascii="OE Na Pro" w:hAnsi="OE Na Pro" w:cs="OE Na Pro"/>
          <w:rtl/>
        </w:rPr>
        <w:t>הצדדים מסכימים, כי יש לפעול לחיזוק התרבות</w:t>
      </w:r>
      <w:r w:rsidR="00277F1A" w:rsidRPr="0049034E">
        <w:rPr>
          <w:rFonts w:ascii="OE Na Pro" w:hAnsi="OE Na Pro" w:cs="OE Na Pro"/>
          <w:rtl/>
        </w:rPr>
        <w:t xml:space="preserve"> והמורשת</w:t>
      </w:r>
      <w:r w:rsidRPr="0049034E">
        <w:rPr>
          <w:rFonts w:ascii="OE Na Pro" w:hAnsi="OE Na Pro" w:cs="OE Na Pro"/>
          <w:rtl/>
        </w:rPr>
        <w:t xml:space="preserve">, כך שזו תשגשג </w:t>
      </w:r>
      <w:r w:rsidR="00167BA4" w:rsidRPr="0049034E">
        <w:rPr>
          <w:rFonts w:ascii="OE Na Pro" w:hAnsi="OE Na Pro" w:cs="OE Na Pro"/>
          <w:rtl/>
        </w:rPr>
        <w:t xml:space="preserve">ותפרח. </w:t>
      </w:r>
    </w:p>
    <w:p w14:paraId="7E3E2575" w14:textId="77777777" w:rsidR="00E77103" w:rsidRPr="0049034E" w:rsidRDefault="00E77103" w:rsidP="00277F1A">
      <w:pPr>
        <w:pStyle w:val="a0"/>
        <w:spacing w:line="276" w:lineRule="auto"/>
        <w:ind w:left="0"/>
        <w:rPr>
          <w:rFonts w:ascii="OE Na Pro" w:hAnsi="OE Na Pro" w:cs="OE Na Pro"/>
          <w:rtl/>
        </w:rPr>
      </w:pPr>
    </w:p>
    <w:p w14:paraId="312FECF8" w14:textId="77777777" w:rsidR="00E77103" w:rsidRPr="0049034E" w:rsidRDefault="00E77103" w:rsidP="00277F1A">
      <w:pPr>
        <w:pStyle w:val="a0"/>
        <w:tabs>
          <w:tab w:val="left" w:pos="4061"/>
        </w:tabs>
        <w:spacing w:line="276" w:lineRule="auto"/>
        <w:rPr>
          <w:rFonts w:ascii="OE Na Pro" w:hAnsi="OE Na Pro" w:cs="OE Na Pro"/>
          <w:rtl/>
        </w:rPr>
      </w:pPr>
    </w:p>
    <w:p w14:paraId="16A2BC7D" w14:textId="77777777" w:rsidR="00E77103" w:rsidRPr="0049034E" w:rsidRDefault="00E77103" w:rsidP="00277F1A">
      <w:pPr>
        <w:spacing w:line="276" w:lineRule="auto"/>
        <w:rPr>
          <w:rFonts w:ascii="OE Na Pro" w:hAnsi="OE Na Pro" w:cs="OE Na Pro"/>
          <w:rtl/>
        </w:rPr>
      </w:pPr>
    </w:p>
    <w:p w14:paraId="78146780" w14:textId="77777777" w:rsidR="00E77103" w:rsidRPr="0049034E" w:rsidRDefault="00E77103" w:rsidP="00277F1A">
      <w:pPr>
        <w:spacing w:line="276" w:lineRule="auto"/>
        <w:rPr>
          <w:rFonts w:ascii="OE Na Pro" w:hAnsi="OE Na Pro" w:cs="OE Na Pro"/>
        </w:rPr>
      </w:pPr>
    </w:p>
    <w:sectPr w:rsidR="00E77103" w:rsidRPr="0049034E" w:rsidSect="00277F1A">
      <w:pgSz w:w="11906" w:h="16838"/>
      <w:pgMar w:top="1440" w:right="1416" w:bottom="1440"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OE Na Pro">
    <w:panose1 w:val="00000500000000000000"/>
    <w:charset w:val="00"/>
    <w:family w:val="modern"/>
    <w:notTrueType/>
    <w:pitch w:val="variable"/>
    <w:sig w:usb0="20000807" w:usb1="40000000" w:usb2="00000000" w:usb3="00000000" w:csb0="000001A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41B7"/>
    <w:multiLevelType w:val="multilevel"/>
    <w:tmpl w:val="8D603814"/>
    <w:lvl w:ilvl="0">
      <w:start w:val="1"/>
      <w:numFmt w:val="decimal"/>
      <w:pStyle w:val="1"/>
      <w:lvlText w:val="%1."/>
      <w:lvlJc w:val="left"/>
      <w:pPr>
        <w:tabs>
          <w:tab w:val="num" w:pos="454"/>
        </w:tabs>
        <w:ind w:left="454" w:right="454" w:hanging="454"/>
      </w:pPr>
      <w:rPr>
        <w:rFonts w:ascii="Times New Roman" w:hAnsi="Times New Roman" w:cs="David" w:hint="default"/>
        <w:b w:val="0"/>
        <w:bCs w:val="0"/>
        <w:i w:val="0"/>
        <w:iCs w:val="0"/>
        <w:sz w:val="24"/>
        <w:szCs w:val="24"/>
        <w:lang w:val="en-US" w:bidi="he-IL"/>
      </w:rPr>
    </w:lvl>
    <w:lvl w:ilvl="1">
      <w:start w:val="1"/>
      <w:numFmt w:val="hebrew1"/>
      <w:pStyle w:val="2"/>
      <w:lvlText w:val="%2)"/>
      <w:lvlJc w:val="left"/>
      <w:pPr>
        <w:tabs>
          <w:tab w:val="num" w:pos="907"/>
        </w:tabs>
        <w:ind w:left="907" w:right="907" w:hanging="453"/>
      </w:pPr>
      <w:rPr>
        <w:rFonts w:ascii="Times New Roman" w:hAnsi="Times New Roman" w:cs="David" w:hint="default"/>
        <w:b w:val="0"/>
        <w:bCs w:val="0"/>
        <w:i w:val="0"/>
        <w:iCs w:val="0"/>
        <w:sz w:val="24"/>
        <w:szCs w:val="24"/>
      </w:rPr>
    </w:lvl>
    <w:lvl w:ilvl="2">
      <w:start w:val="1"/>
      <w:numFmt w:val="decimal"/>
      <w:pStyle w:val="3"/>
      <w:lvlText w:val="(%3)"/>
      <w:lvlJc w:val="left"/>
      <w:pPr>
        <w:tabs>
          <w:tab w:val="num" w:pos="1361"/>
        </w:tabs>
        <w:ind w:left="1361" w:right="1361" w:hanging="454"/>
      </w:pPr>
      <w:rPr>
        <w:rFonts w:ascii="Times New Roman" w:hAnsi="Times New Roman" w:cs="David" w:hint="default"/>
        <w:b w:val="0"/>
        <w:bCs w:val="0"/>
        <w:i w:val="0"/>
        <w:iCs w:val="0"/>
        <w:sz w:val="24"/>
        <w:szCs w:val="24"/>
      </w:rPr>
    </w:lvl>
    <w:lvl w:ilvl="3">
      <w:start w:val="1"/>
      <w:numFmt w:val="hebrew1"/>
      <w:pStyle w:val="4"/>
      <w:lvlText w:val="(%4)"/>
      <w:lvlJc w:val="left"/>
      <w:pPr>
        <w:tabs>
          <w:tab w:val="num" w:pos="1814"/>
        </w:tabs>
        <w:ind w:left="1814" w:right="1814" w:hanging="453"/>
      </w:pPr>
      <w:rPr>
        <w:rFonts w:hint="default"/>
      </w:rPr>
    </w:lvl>
    <w:lvl w:ilvl="4">
      <w:start w:val="1"/>
      <w:numFmt w:val="none"/>
      <w:lvlText w:val=""/>
      <w:lvlJc w:val="right"/>
      <w:pPr>
        <w:tabs>
          <w:tab w:val="num" w:pos="360"/>
        </w:tabs>
        <w:ind w:left="0" w:firstLine="0"/>
      </w:pPr>
      <w:rPr>
        <w:rFonts w:hint="default"/>
      </w:rPr>
    </w:lvl>
    <w:lvl w:ilvl="5">
      <w:start w:val="1"/>
      <w:numFmt w:val="none"/>
      <w:lvlText w:val=""/>
      <w:lvlJc w:val="right"/>
      <w:pPr>
        <w:tabs>
          <w:tab w:val="num" w:pos="360"/>
        </w:tabs>
        <w:ind w:left="0" w:firstLine="0"/>
      </w:pPr>
      <w:rPr>
        <w:rFonts w:hint="default"/>
      </w:rPr>
    </w:lvl>
    <w:lvl w:ilvl="6">
      <w:start w:val="1"/>
      <w:numFmt w:val="none"/>
      <w:lvlText w:val=""/>
      <w:lvlJc w:val="right"/>
      <w:pPr>
        <w:tabs>
          <w:tab w:val="num" w:pos="360"/>
        </w:tabs>
        <w:ind w:left="0" w:firstLine="0"/>
      </w:pPr>
      <w:rPr>
        <w:rFonts w:hint="default"/>
      </w:rPr>
    </w:lvl>
    <w:lvl w:ilvl="7">
      <w:start w:val="1"/>
      <w:numFmt w:val="decimal"/>
      <w:lvlText w:val="%1.%2.%3.%4.%5.%6.%7.%8"/>
      <w:lvlJc w:val="center"/>
      <w:pPr>
        <w:tabs>
          <w:tab w:val="num" w:pos="1728"/>
        </w:tabs>
        <w:ind w:left="1440" w:right="1440" w:hanging="1152"/>
      </w:pPr>
      <w:rPr>
        <w:rFonts w:hint="default"/>
      </w:rPr>
    </w:lvl>
    <w:lvl w:ilvl="8">
      <w:start w:val="1"/>
      <w:numFmt w:val="decimal"/>
      <w:pStyle w:val="9"/>
      <w:lvlText w:val="%1.%2.%3.%4.%5.%6.%7.%8.%9"/>
      <w:lvlJc w:val="center"/>
      <w:pPr>
        <w:tabs>
          <w:tab w:val="num" w:pos="1872"/>
        </w:tabs>
        <w:ind w:left="1584" w:right="1584" w:hanging="1296"/>
      </w:pPr>
      <w:rPr>
        <w:rFonts w:hint="default"/>
      </w:rPr>
    </w:lvl>
  </w:abstractNum>
  <w:abstractNum w:abstractNumId="1" w15:restartNumberingAfterBreak="0">
    <w:nsid w:val="15174AFD"/>
    <w:multiLevelType w:val="hybridMultilevel"/>
    <w:tmpl w:val="0278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40608"/>
    <w:multiLevelType w:val="hybridMultilevel"/>
    <w:tmpl w:val="168C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84CE5"/>
    <w:multiLevelType w:val="hybridMultilevel"/>
    <w:tmpl w:val="52AA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12A00"/>
    <w:multiLevelType w:val="hybridMultilevel"/>
    <w:tmpl w:val="0CA2EB30"/>
    <w:lvl w:ilvl="0" w:tplc="0409000F">
      <w:start w:val="1"/>
      <w:numFmt w:val="decimal"/>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num w:numId="1">
    <w:abstractNumId w:val="0"/>
  </w:num>
  <w:num w:numId="2">
    <w:abstractNumId w:val="0"/>
    <w:lvlOverride w:ilvl="0">
      <w:startOverride w:val="7"/>
    </w:lvlOverride>
  </w:num>
  <w:num w:numId="3">
    <w:abstractNumId w:val="1"/>
  </w:num>
  <w:num w:numId="4">
    <w:abstractNumId w:val="3"/>
  </w:num>
  <w:num w:numId="5">
    <w:abstractNumId w:val="0"/>
    <w:lvlOverride w:ilvl="0">
      <w:startOverride w:val="6"/>
    </w:lvlOverride>
  </w:num>
  <w:num w:numId="6">
    <w:abstractNumId w:val="0"/>
  </w:num>
  <w:num w:numId="7">
    <w:abstractNumId w:val="0"/>
  </w:num>
  <w:num w:numId="8">
    <w:abstractNumId w:val="2"/>
  </w:num>
  <w:num w:numId="9">
    <w:abstractNumId w:val="0"/>
    <w:lvlOverride w:ilvl="0">
      <w:startOverride w:val="6"/>
    </w:lvlOverride>
  </w:num>
  <w:num w:numId="10">
    <w:abstractNumId w:val="0"/>
    <w:lvlOverride w:ilvl="0">
      <w:startOverride w:val="6"/>
    </w:lvlOverride>
  </w:num>
  <w:num w:numId="11">
    <w:abstractNumId w:val="0"/>
  </w:num>
  <w:num w:numId="12">
    <w:abstractNumId w:val="0"/>
  </w:num>
  <w:num w:numId="13">
    <w:abstractNumId w:val="4"/>
  </w:num>
  <w:num w:numId="14">
    <w:abstractNumId w:val="0"/>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ama schultz">
    <w15:presenceInfo w15:providerId="Windows Live" w15:userId="ee2011866b6e6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03"/>
    <w:rsid w:val="00004330"/>
    <w:rsid w:val="00017BE6"/>
    <w:rsid w:val="00035AB5"/>
    <w:rsid w:val="00074BE7"/>
    <w:rsid w:val="00092DEB"/>
    <w:rsid w:val="000C62FD"/>
    <w:rsid w:val="000D0F1F"/>
    <w:rsid w:val="000F33EF"/>
    <w:rsid w:val="00102413"/>
    <w:rsid w:val="0013087B"/>
    <w:rsid w:val="00167BA4"/>
    <w:rsid w:val="001B0EBD"/>
    <w:rsid w:val="001E1C10"/>
    <w:rsid w:val="002226E0"/>
    <w:rsid w:val="00230025"/>
    <w:rsid w:val="002554BA"/>
    <w:rsid w:val="00257A0A"/>
    <w:rsid w:val="00277F1A"/>
    <w:rsid w:val="002D1A28"/>
    <w:rsid w:val="002E5EC5"/>
    <w:rsid w:val="002F2232"/>
    <w:rsid w:val="00346C63"/>
    <w:rsid w:val="0035058C"/>
    <w:rsid w:val="003C66D1"/>
    <w:rsid w:val="003F4634"/>
    <w:rsid w:val="004010A5"/>
    <w:rsid w:val="0046335A"/>
    <w:rsid w:val="00486760"/>
    <w:rsid w:val="0049034E"/>
    <w:rsid w:val="004C1E87"/>
    <w:rsid w:val="004D4340"/>
    <w:rsid w:val="005274C2"/>
    <w:rsid w:val="00534852"/>
    <w:rsid w:val="005455D3"/>
    <w:rsid w:val="005904D9"/>
    <w:rsid w:val="005E4E66"/>
    <w:rsid w:val="0067316B"/>
    <w:rsid w:val="00676B3F"/>
    <w:rsid w:val="006F6356"/>
    <w:rsid w:val="007713AC"/>
    <w:rsid w:val="0079444C"/>
    <w:rsid w:val="007B2CD3"/>
    <w:rsid w:val="007C6412"/>
    <w:rsid w:val="007C7C41"/>
    <w:rsid w:val="00873E54"/>
    <w:rsid w:val="00880439"/>
    <w:rsid w:val="008C03BA"/>
    <w:rsid w:val="008F5FF8"/>
    <w:rsid w:val="00A12B60"/>
    <w:rsid w:val="00A743E0"/>
    <w:rsid w:val="00AD2BB0"/>
    <w:rsid w:val="00AF0430"/>
    <w:rsid w:val="00B00414"/>
    <w:rsid w:val="00B43425"/>
    <w:rsid w:val="00B91695"/>
    <w:rsid w:val="00B91D7A"/>
    <w:rsid w:val="00BC3B1A"/>
    <w:rsid w:val="00BF1C53"/>
    <w:rsid w:val="00BF5142"/>
    <w:rsid w:val="00C77734"/>
    <w:rsid w:val="00CB1509"/>
    <w:rsid w:val="00CB7159"/>
    <w:rsid w:val="00D35CE7"/>
    <w:rsid w:val="00D53101"/>
    <w:rsid w:val="00D7663D"/>
    <w:rsid w:val="00DC57B1"/>
    <w:rsid w:val="00DD4EE2"/>
    <w:rsid w:val="00DF5666"/>
    <w:rsid w:val="00E0221A"/>
    <w:rsid w:val="00E031EF"/>
    <w:rsid w:val="00E27099"/>
    <w:rsid w:val="00E54754"/>
    <w:rsid w:val="00E57E97"/>
    <w:rsid w:val="00E77103"/>
    <w:rsid w:val="00E957CE"/>
    <w:rsid w:val="00F66F65"/>
    <w:rsid w:val="00F90295"/>
    <w:rsid w:val="00FE3B7C"/>
    <w:rsid w:val="00FF62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8E0F"/>
  <w15:docId w15:val="{2097E965-F950-4355-BAE2-8F9FA579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103"/>
    <w:pPr>
      <w:bidi/>
      <w:spacing w:after="0" w:line="360" w:lineRule="auto"/>
      <w:jc w:val="both"/>
    </w:pPr>
    <w:rPr>
      <w:rFonts w:ascii="Times New Roman" w:eastAsia="Times New Roman" w:hAnsi="Times New Roman" w:cs="David"/>
      <w:color w:val="000000"/>
      <w:sz w:val="24"/>
      <w:szCs w:val="24"/>
    </w:rPr>
  </w:style>
  <w:style w:type="paragraph" w:styleId="1">
    <w:name w:val="heading 1"/>
    <w:basedOn w:val="a"/>
    <w:next w:val="a0"/>
    <w:link w:val="10"/>
    <w:qFormat/>
    <w:rsid w:val="00E77103"/>
    <w:pPr>
      <w:numPr>
        <w:numId w:val="1"/>
      </w:numPr>
      <w:spacing w:before="240"/>
      <w:outlineLvl w:val="0"/>
    </w:pPr>
    <w:rPr>
      <w:kern w:val="28"/>
    </w:rPr>
  </w:style>
  <w:style w:type="paragraph" w:styleId="2">
    <w:name w:val="heading 2"/>
    <w:basedOn w:val="a"/>
    <w:next w:val="a"/>
    <w:link w:val="20"/>
    <w:qFormat/>
    <w:rsid w:val="00E77103"/>
    <w:pPr>
      <w:numPr>
        <w:ilvl w:val="1"/>
        <w:numId w:val="1"/>
      </w:numPr>
      <w:spacing w:before="240"/>
      <w:ind w:right="454"/>
      <w:outlineLvl w:val="1"/>
    </w:pPr>
  </w:style>
  <w:style w:type="paragraph" w:styleId="3">
    <w:name w:val="heading 3"/>
    <w:basedOn w:val="a"/>
    <w:next w:val="a"/>
    <w:link w:val="30"/>
    <w:qFormat/>
    <w:rsid w:val="00E77103"/>
    <w:pPr>
      <w:numPr>
        <w:ilvl w:val="2"/>
        <w:numId w:val="1"/>
      </w:numPr>
      <w:spacing w:before="240"/>
      <w:ind w:right="454"/>
      <w:outlineLvl w:val="2"/>
    </w:pPr>
  </w:style>
  <w:style w:type="paragraph" w:styleId="4">
    <w:name w:val="heading 4"/>
    <w:basedOn w:val="a"/>
    <w:next w:val="a"/>
    <w:link w:val="40"/>
    <w:qFormat/>
    <w:rsid w:val="00E77103"/>
    <w:pPr>
      <w:numPr>
        <w:ilvl w:val="3"/>
        <w:numId w:val="1"/>
      </w:numPr>
      <w:spacing w:before="240"/>
      <w:ind w:right="454"/>
      <w:outlineLvl w:val="3"/>
    </w:pPr>
  </w:style>
  <w:style w:type="paragraph" w:styleId="9">
    <w:name w:val="heading 9"/>
    <w:basedOn w:val="a"/>
    <w:next w:val="a"/>
    <w:link w:val="90"/>
    <w:qFormat/>
    <w:rsid w:val="00E77103"/>
    <w:pPr>
      <w:numPr>
        <w:ilvl w:val="8"/>
        <w:numId w:val="1"/>
      </w:numPr>
      <w:spacing w:after="60"/>
      <w:ind w:right="454"/>
      <w:outlineLvl w:val="8"/>
    </w:pPr>
    <w:rPr>
      <w:rFonts w:ascii="Arial" w:cs="Miriam"/>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E77103"/>
    <w:rPr>
      <w:rFonts w:ascii="Times New Roman" w:eastAsia="Times New Roman" w:hAnsi="Times New Roman" w:cs="David"/>
      <w:color w:val="000000"/>
      <w:kern w:val="28"/>
      <w:sz w:val="24"/>
      <w:szCs w:val="24"/>
    </w:rPr>
  </w:style>
  <w:style w:type="character" w:customStyle="1" w:styleId="20">
    <w:name w:val="כותרת 2 תו"/>
    <w:basedOn w:val="a1"/>
    <w:link w:val="2"/>
    <w:rsid w:val="00E77103"/>
    <w:rPr>
      <w:rFonts w:ascii="Times New Roman" w:eastAsia="Times New Roman" w:hAnsi="Times New Roman" w:cs="David"/>
      <w:color w:val="000000"/>
      <w:sz w:val="24"/>
      <w:szCs w:val="24"/>
    </w:rPr>
  </w:style>
  <w:style w:type="character" w:customStyle="1" w:styleId="30">
    <w:name w:val="כותרת 3 תו"/>
    <w:basedOn w:val="a1"/>
    <w:link w:val="3"/>
    <w:rsid w:val="00E77103"/>
    <w:rPr>
      <w:rFonts w:ascii="Times New Roman" w:eastAsia="Times New Roman" w:hAnsi="Times New Roman" w:cs="David"/>
      <w:color w:val="000000"/>
      <w:sz w:val="24"/>
      <w:szCs w:val="24"/>
    </w:rPr>
  </w:style>
  <w:style w:type="character" w:customStyle="1" w:styleId="40">
    <w:name w:val="כותרת 4 תו"/>
    <w:basedOn w:val="a1"/>
    <w:link w:val="4"/>
    <w:rsid w:val="00E77103"/>
    <w:rPr>
      <w:rFonts w:ascii="Times New Roman" w:eastAsia="Times New Roman" w:hAnsi="Times New Roman" w:cs="David"/>
      <w:color w:val="000000"/>
      <w:sz w:val="24"/>
      <w:szCs w:val="24"/>
    </w:rPr>
  </w:style>
  <w:style w:type="character" w:customStyle="1" w:styleId="90">
    <w:name w:val="כותרת 9 תו"/>
    <w:basedOn w:val="a1"/>
    <w:link w:val="9"/>
    <w:rsid w:val="00E77103"/>
    <w:rPr>
      <w:rFonts w:ascii="Arial" w:eastAsia="Times New Roman" w:hAnsi="Times New Roman" w:cs="Miriam"/>
      <w:b/>
      <w:bCs/>
      <w:i/>
      <w:iCs/>
      <w:color w:val="000000"/>
      <w:sz w:val="18"/>
      <w:szCs w:val="18"/>
    </w:rPr>
  </w:style>
  <w:style w:type="paragraph" w:customStyle="1" w:styleId="a0">
    <w:name w:val="שורה ריקה"/>
    <w:basedOn w:val="a"/>
    <w:rsid w:val="00E77103"/>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1627">
      <w:bodyDiv w:val="1"/>
      <w:marLeft w:val="0"/>
      <w:marRight w:val="0"/>
      <w:marTop w:val="0"/>
      <w:marBottom w:val="0"/>
      <w:divBdr>
        <w:top w:val="none" w:sz="0" w:space="0" w:color="auto"/>
        <w:left w:val="none" w:sz="0" w:space="0" w:color="auto"/>
        <w:bottom w:val="none" w:sz="0" w:space="0" w:color="auto"/>
        <w:right w:val="none" w:sz="0" w:space="0" w:color="auto"/>
      </w:divBdr>
    </w:div>
    <w:div w:id="174563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riv.co.il/news/military/Article-838789"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1551</Words>
  <Characters>7755</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naama schultz</dc:creator>
  <cp:keywords/>
  <dc:description/>
  <cp:lastModifiedBy>naama schultz</cp:lastModifiedBy>
  <cp:revision>2</cp:revision>
  <cp:lastPrinted>2021-06-05T16:27:00Z</cp:lastPrinted>
  <dcterms:created xsi:type="dcterms:W3CDTF">2021-06-05T16:47:00Z</dcterms:created>
  <dcterms:modified xsi:type="dcterms:W3CDTF">2021-06-05T16:47:00Z</dcterms:modified>
</cp:coreProperties>
</file>